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B43A" w14:textId="77777777" w:rsidR="005D7DD5" w:rsidRDefault="005D7DD5" w:rsidP="005D7DD5">
      <w:pPr>
        <w:spacing w:after="0"/>
      </w:pPr>
      <w:r>
        <w:rPr>
          <w:b/>
          <w:bCs/>
          <w:u w:val="single"/>
        </w:rPr>
        <w:t>Openbare verkoop van hout en heiplaggen, mede namens de algemene armen, 1851 en 1881.</w:t>
      </w:r>
    </w:p>
    <w:p w14:paraId="0BD7E925" w14:textId="77777777" w:rsidR="005D7DD5" w:rsidRDefault="005D7DD5" w:rsidP="005D7DD5">
      <w:pPr>
        <w:spacing w:after="0"/>
      </w:pPr>
      <w:r>
        <w:t>(BHIC toegang 5017, inventarisnummer 39)</w:t>
      </w:r>
    </w:p>
    <w:p w14:paraId="7517DC46" w14:textId="77777777" w:rsidR="005D7DD5" w:rsidRDefault="005D7DD5" w:rsidP="005D7DD5">
      <w:pPr>
        <w:spacing w:after="0"/>
      </w:pPr>
    </w:p>
    <w:p w14:paraId="2F6A4D3C" w14:textId="77777777" w:rsidR="005D7DD5" w:rsidRDefault="005D7DD5" w:rsidP="005D7DD5">
      <w:pPr>
        <w:spacing w:after="0"/>
      </w:pPr>
    </w:p>
    <w:p w14:paraId="1C21CE8A" w14:textId="77777777" w:rsidR="005D7DD5" w:rsidRDefault="009230FE" w:rsidP="005D7DD5">
      <w:pPr>
        <w:spacing w:after="0"/>
      </w:pPr>
      <w:r>
        <w:rPr>
          <w:u w:val="single"/>
        </w:rPr>
        <w:t>Den 15 en 16 December 1881</w:t>
      </w:r>
    </w:p>
    <w:p w14:paraId="57FD5282" w14:textId="77777777" w:rsidR="009230FE" w:rsidRDefault="009230FE" w:rsidP="005D7DD5">
      <w:pPr>
        <w:spacing w:after="0"/>
      </w:pPr>
    </w:p>
    <w:p w14:paraId="2C531EEB" w14:textId="77777777" w:rsidR="009230FE" w:rsidRDefault="009230FE" w:rsidP="005D7DD5">
      <w:pPr>
        <w:spacing w:after="0"/>
      </w:pPr>
      <w:r>
        <w:t xml:space="preserve">Uittreksel uit het register van </w:t>
      </w:r>
      <w:proofErr w:type="spellStart"/>
      <w:r>
        <w:t>voorloopige</w:t>
      </w:r>
      <w:proofErr w:type="spellEnd"/>
      <w:r>
        <w:t xml:space="preserve"> aangifte ten kantore van Registratie te Sint Oedenrode.</w:t>
      </w:r>
    </w:p>
    <w:p w14:paraId="0BD5E11C" w14:textId="77777777" w:rsidR="009230FE" w:rsidRDefault="009230FE" w:rsidP="005D7DD5">
      <w:pPr>
        <w:spacing w:after="0"/>
      </w:pPr>
    </w:p>
    <w:p w14:paraId="2729AA71" w14:textId="77777777" w:rsidR="009230FE" w:rsidRDefault="009230FE" w:rsidP="005D7DD5">
      <w:pPr>
        <w:spacing w:after="0"/>
      </w:pPr>
      <w:r>
        <w:t xml:space="preserve">Den </w:t>
      </w:r>
      <w:proofErr w:type="spellStart"/>
      <w:r>
        <w:t>negenentwintigsten</w:t>
      </w:r>
      <w:proofErr w:type="spellEnd"/>
      <w:r>
        <w:t xml:space="preserve"> November achttienhonderd</w:t>
      </w:r>
      <w:r w:rsidR="007D1572">
        <w:t xml:space="preserve"> een en tachtig is verschenen Conrad Pierre </w:t>
      </w:r>
      <w:proofErr w:type="spellStart"/>
      <w:r w:rsidR="007D1572">
        <w:t>Spruijtenberg</w:t>
      </w:r>
      <w:proofErr w:type="spellEnd"/>
      <w:r w:rsidR="007D1572">
        <w:t>, particulier, wonende te Sint Oedenrode die als gemachtigde van den secretaris Van Beverwijk, ter standplaats Schijndel, heeft aangegeven dat hij zal verkoopen:</w:t>
      </w:r>
    </w:p>
    <w:p w14:paraId="047C7E88" w14:textId="77777777" w:rsidR="007D1572" w:rsidRPr="009230FE" w:rsidRDefault="006E0BAE" w:rsidP="005D7DD5">
      <w:pPr>
        <w:spacing w:after="0"/>
      </w:pPr>
      <w:r>
        <w:t xml:space="preserve">Donderdag den vijftienden December dezes jaars, hout op stam te Schijndel, ter </w:t>
      </w:r>
      <w:proofErr w:type="spellStart"/>
      <w:r>
        <w:t>herberge</w:t>
      </w:r>
      <w:proofErr w:type="spellEnd"/>
      <w:r>
        <w:t xml:space="preserve"> van</w:t>
      </w:r>
    </w:p>
    <w:p w14:paraId="370ED3D7" w14:textId="77777777" w:rsidR="000914D8" w:rsidRDefault="006E0BAE" w:rsidP="000914D8">
      <w:pPr>
        <w:spacing w:after="0"/>
      </w:pPr>
      <w:r>
        <w:t xml:space="preserve">Pieter Cornelis van der Eerden ten verzoeke van den heer Pieter Arnoldus Verhagen, burgemeester van en wonende te Schijndel, als vertegenwoordigende het Gemeentebestuur, ten verzoeke van den heer </w:t>
      </w:r>
      <w:r w:rsidR="00AF7518">
        <w:t xml:space="preserve">Willem </w:t>
      </w:r>
      <w:proofErr w:type="spellStart"/>
      <w:r w:rsidR="00AF7518">
        <w:t>Verkuylen</w:t>
      </w:r>
      <w:proofErr w:type="spellEnd"/>
      <w:r w:rsidR="00AF7518">
        <w:t xml:space="preserve">, gemeente ontvanger en </w:t>
      </w:r>
      <w:proofErr w:type="spellStart"/>
      <w:r w:rsidR="00AF7518">
        <w:t>regeerend</w:t>
      </w:r>
      <w:proofErr w:type="spellEnd"/>
      <w:r w:rsidR="00AF7518">
        <w:t xml:space="preserve"> armmeester, wonende te Schijndel, als vertegenwoordigende het Algemeen Armbestuur dier gemeente, genoemde besturen toebehoorende.</w:t>
      </w:r>
    </w:p>
    <w:p w14:paraId="4EE1ADEE" w14:textId="77777777" w:rsidR="00AF7518" w:rsidRDefault="00AF7518" w:rsidP="000914D8">
      <w:pPr>
        <w:spacing w:after="0"/>
      </w:pPr>
      <w:r>
        <w:t>Waarvan hij bewijs verzocht</w:t>
      </w:r>
      <w:r w:rsidR="000914D8">
        <w:t xml:space="preserve"> en na voorlezing </w:t>
      </w:r>
      <w:proofErr w:type="spellStart"/>
      <w:r w:rsidR="000914D8">
        <w:t>geteekend</w:t>
      </w:r>
      <w:proofErr w:type="spellEnd"/>
      <w:r w:rsidR="000914D8">
        <w:t xml:space="preserve"> </w:t>
      </w:r>
      <w:proofErr w:type="spellStart"/>
      <w:r w:rsidR="000914D8">
        <w:t>Sprijtenberg</w:t>
      </w:r>
      <w:proofErr w:type="spellEnd"/>
    </w:p>
    <w:p w14:paraId="42DA6099" w14:textId="77777777" w:rsidR="000914D8" w:rsidRDefault="000914D8" w:rsidP="000914D8">
      <w:pPr>
        <w:spacing w:after="0"/>
      </w:pPr>
      <w:r>
        <w:tab/>
      </w:r>
      <w:r>
        <w:tab/>
      </w:r>
      <w:r>
        <w:tab/>
      </w:r>
      <w:r>
        <w:tab/>
        <w:t>Voor gelijkluidend uittreksel</w:t>
      </w:r>
    </w:p>
    <w:p w14:paraId="4EB89EF4" w14:textId="77777777" w:rsidR="000914D8" w:rsidRDefault="000914D8" w:rsidP="000914D8">
      <w:pPr>
        <w:spacing w:after="0"/>
      </w:pPr>
      <w:r>
        <w:tab/>
      </w:r>
      <w:r>
        <w:tab/>
      </w:r>
      <w:r>
        <w:tab/>
      </w:r>
      <w:r>
        <w:tab/>
        <w:t xml:space="preserve">De ontvanger J.J. </w:t>
      </w:r>
      <w:proofErr w:type="spellStart"/>
      <w:r>
        <w:t>Fabius</w:t>
      </w:r>
      <w:proofErr w:type="spellEnd"/>
    </w:p>
    <w:p w14:paraId="1BB6DA86" w14:textId="77777777" w:rsidR="000914D8" w:rsidRDefault="000914D8" w:rsidP="000914D8">
      <w:pPr>
        <w:spacing w:after="0"/>
      </w:pPr>
      <w:r>
        <w:rPr>
          <w:b/>
          <w:bCs/>
        </w:rPr>
        <w:t>Voorwaarden</w:t>
      </w:r>
      <w:r>
        <w:t xml:space="preserve"> waarop het hierna te melden zal worden verkocht:</w:t>
      </w:r>
    </w:p>
    <w:p w14:paraId="50E9FF06" w14:textId="7268084E" w:rsidR="000914D8" w:rsidRDefault="000914D8" w:rsidP="000914D8">
      <w:pPr>
        <w:pStyle w:val="Lijstalinea"/>
        <w:numPr>
          <w:ilvl w:val="0"/>
          <w:numId w:val="1"/>
        </w:numPr>
        <w:spacing w:after="0"/>
      </w:pPr>
      <w:r>
        <w:t>Dadelijk na de toewijzing is het gekochte voor</w:t>
      </w:r>
      <w:r w:rsidR="00322FB7">
        <w:t xml:space="preserve"> </w:t>
      </w:r>
      <w:r>
        <w:t xml:space="preserve">rekening van de </w:t>
      </w:r>
      <w:proofErr w:type="spellStart"/>
      <w:r>
        <w:t>koopers</w:t>
      </w:r>
      <w:proofErr w:type="spellEnd"/>
      <w:r>
        <w:t xml:space="preserve">, de </w:t>
      </w:r>
      <w:proofErr w:type="spellStart"/>
      <w:r>
        <w:t>verkoopers</w:t>
      </w:r>
      <w:proofErr w:type="spellEnd"/>
      <w:r>
        <w:t xml:space="preserve"> zijn</w:t>
      </w:r>
      <w:r w:rsidR="00271EC4">
        <w:t xml:space="preserve"> tot hoegenaamd geene vrijwaring gehouden.</w:t>
      </w:r>
    </w:p>
    <w:p w14:paraId="3BE979CC" w14:textId="77777777" w:rsidR="00271EC4" w:rsidRDefault="00271EC4" w:rsidP="000914D8">
      <w:pPr>
        <w:pStyle w:val="Lijstalinea"/>
        <w:numPr>
          <w:ilvl w:val="0"/>
          <w:numId w:val="1"/>
        </w:numPr>
        <w:spacing w:after="0"/>
      </w:pPr>
      <w:r>
        <w:t xml:space="preserve">Iedere </w:t>
      </w:r>
      <w:proofErr w:type="spellStart"/>
      <w:r>
        <w:t>kooper</w:t>
      </w:r>
      <w:proofErr w:type="spellEnd"/>
      <w:r>
        <w:t xml:space="preserve"> zal </w:t>
      </w:r>
      <w:proofErr w:type="spellStart"/>
      <w:r>
        <w:t>desgevorderd</w:t>
      </w:r>
      <w:proofErr w:type="spellEnd"/>
      <w:r>
        <w:t xml:space="preserve"> onmiddellijk naar het eerst door hem gekochte voldoende </w:t>
      </w:r>
      <w:proofErr w:type="spellStart"/>
      <w:r>
        <w:t>medekoopers</w:t>
      </w:r>
      <w:proofErr w:type="spellEnd"/>
      <w:r>
        <w:t xml:space="preserve"> moeten stellen naar genoegen van den notaris. De </w:t>
      </w:r>
      <w:proofErr w:type="spellStart"/>
      <w:r>
        <w:t>medekoopers</w:t>
      </w:r>
      <w:proofErr w:type="spellEnd"/>
      <w:r>
        <w:t xml:space="preserve"> worden geacht afstand te doen der voorrechten van schuldsplitsing </w:t>
      </w:r>
      <w:proofErr w:type="spellStart"/>
      <w:r>
        <w:t>enuitwinning</w:t>
      </w:r>
      <w:proofErr w:type="spellEnd"/>
      <w:r>
        <w:t xml:space="preserve">, zich hoofdelijk te verbinden en aansprakelijk te stellen, zoo voor de betaling der koopsom en kosten van al het aan </w:t>
      </w:r>
      <w:proofErr w:type="spellStart"/>
      <w:r>
        <w:t>denzelfden</w:t>
      </w:r>
      <w:proofErr w:type="spellEnd"/>
      <w:r>
        <w:t xml:space="preserve"> </w:t>
      </w:r>
      <w:proofErr w:type="spellStart"/>
      <w:r>
        <w:t>kooper</w:t>
      </w:r>
      <w:proofErr w:type="spellEnd"/>
      <w:r>
        <w:t xml:space="preserve"> </w:t>
      </w:r>
      <w:proofErr w:type="spellStart"/>
      <w:r>
        <w:t>toegewezene</w:t>
      </w:r>
      <w:proofErr w:type="spellEnd"/>
      <w:r>
        <w:t xml:space="preserve"> als tot de </w:t>
      </w:r>
      <w:proofErr w:type="spellStart"/>
      <w:r>
        <w:t>uitkeering</w:t>
      </w:r>
      <w:proofErr w:type="spellEnd"/>
      <w:r>
        <w:t xml:space="preserve"> dezer voorwaarden.</w:t>
      </w:r>
    </w:p>
    <w:p w14:paraId="06F2612D" w14:textId="77777777" w:rsidR="00271EC4" w:rsidRDefault="00B47863" w:rsidP="000914D8">
      <w:pPr>
        <w:pStyle w:val="Lijstalinea"/>
        <w:numPr>
          <w:ilvl w:val="0"/>
          <w:numId w:val="1"/>
        </w:numPr>
        <w:spacing w:after="0"/>
      </w:pPr>
      <w:r>
        <w:t xml:space="preserve">De kooppenningen moeten betaald worden aan handen en ten </w:t>
      </w:r>
      <w:r w:rsidR="00D938AE">
        <w:t xml:space="preserve">kantore van den </w:t>
      </w:r>
      <w:proofErr w:type="spellStart"/>
      <w:r w:rsidR="00D938AE">
        <w:t>ondergeteekenden</w:t>
      </w:r>
      <w:proofErr w:type="spellEnd"/>
      <w:r w:rsidR="00D938AE">
        <w:t xml:space="preserve"> notaris op den derden November achttienhonderd twee en tachtig met tien ten honderd van </w:t>
      </w:r>
      <w:proofErr w:type="spellStart"/>
      <w:r w:rsidR="00D938AE">
        <w:t>derzelven</w:t>
      </w:r>
      <w:proofErr w:type="spellEnd"/>
      <w:r w:rsidR="00D938AE">
        <w:t xml:space="preserve"> bedrag tot goedmaking der kosten van verkoop, terwijl zij die daaraan nalatig blijven den gulden moeten betalen met honderdtien cent , behalve de kosten van aanmaning en die </w:t>
      </w:r>
      <w:proofErr w:type="spellStart"/>
      <w:r w:rsidR="00D938AE">
        <w:t>eener</w:t>
      </w:r>
      <w:proofErr w:type="spellEnd"/>
      <w:r w:rsidR="00D938AE">
        <w:t xml:space="preserve"> gerechtelijke vervolging.</w:t>
      </w:r>
    </w:p>
    <w:p w14:paraId="1B86BB90" w14:textId="77777777" w:rsidR="00D938AE" w:rsidRDefault="00D938AE" w:rsidP="000914D8">
      <w:pPr>
        <w:pStyle w:val="Lijstalinea"/>
        <w:numPr>
          <w:ilvl w:val="0"/>
          <w:numId w:val="1"/>
        </w:numPr>
        <w:spacing w:after="0"/>
      </w:pPr>
      <w:r>
        <w:t xml:space="preserve">De </w:t>
      </w:r>
      <w:proofErr w:type="spellStart"/>
      <w:r>
        <w:t>koopers</w:t>
      </w:r>
      <w:proofErr w:type="spellEnd"/>
      <w:r>
        <w:t xml:space="preserve"> zijn verplicht hun gekochte te ruimen vóór den eersten April achttienhonderd twee en tachtig en de </w:t>
      </w:r>
      <w:proofErr w:type="spellStart"/>
      <w:r>
        <w:t>boomen</w:t>
      </w:r>
      <w:proofErr w:type="spellEnd"/>
      <w:r>
        <w:t xml:space="preserve"> van </w:t>
      </w:r>
      <w:proofErr w:type="spellStart"/>
      <w:r>
        <w:t>Algemeenen</w:t>
      </w:r>
      <w:proofErr w:type="spellEnd"/>
      <w:r>
        <w:t xml:space="preserve"> Armen in den </w:t>
      </w:r>
      <w:proofErr w:type="spellStart"/>
      <w:r>
        <w:t>Broekschendijk</w:t>
      </w:r>
      <w:proofErr w:type="spellEnd"/>
      <w:r>
        <w:t xml:space="preserve"> en Kalverveld voor een Maart achttienhonderd twee en tachtig</w:t>
      </w:r>
      <w:r w:rsidR="00662F61">
        <w:t xml:space="preserve"> een en ander op verbeurte </w:t>
      </w:r>
      <w:proofErr w:type="spellStart"/>
      <w:r w:rsidR="00662F61">
        <w:t>eener</w:t>
      </w:r>
      <w:proofErr w:type="spellEnd"/>
      <w:r w:rsidR="00662F61">
        <w:t xml:space="preserve"> boete van vijf gulden ten behoeve van de Algemeene Armen van Schijndel, welke boete dadelijk opvorderbaar is.</w:t>
      </w:r>
    </w:p>
    <w:p w14:paraId="1AD65057" w14:textId="77777777" w:rsidR="00662F61" w:rsidRDefault="00662F61" w:rsidP="000914D8">
      <w:pPr>
        <w:pStyle w:val="Lijstalinea"/>
        <w:numPr>
          <w:ilvl w:val="0"/>
          <w:numId w:val="1"/>
        </w:numPr>
        <w:spacing w:after="0"/>
      </w:pPr>
      <w:r>
        <w:t xml:space="preserve">De schade door of vanwege de </w:t>
      </w:r>
      <w:proofErr w:type="spellStart"/>
      <w:r>
        <w:t>kooper</w:t>
      </w:r>
      <w:proofErr w:type="spellEnd"/>
      <w:r>
        <w:t xml:space="preserve"> veroorzaakt zal op hen en hunne </w:t>
      </w:r>
      <w:proofErr w:type="spellStart"/>
      <w:r>
        <w:t>medekoopers</w:t>
      </w:r>
      <w:proofErr w:type="spellEnd"/>
      <w:r>
        <w:t xml:space="preserve"> worden verhaald.</w:t>
      </w:r>
    </w:p>
    <w:p w14:paraId="2AD4E8F5" w14:textId="77777777" w:rsidR="00662F61" w:rsidRDefault="00662F61" w:rsidP="00662F61">
      <w:pPr>
        <w:pStyle w:val="Lijstalinea"/>
        <w:spacing w:after="0"/>
      </w:pPr>
      <w:r>
        <w:t xml:space="preserve">Het jaar een duizend acht honderd een en tachtig den vijftienden December des avonds om vijf ure ter </w:t>
      </w:r>
      <w:proofErr w:type="spellStart"/>
      <w:r>
        <w:t>herberge</w:t>
      </w:r>
      <w:proofErr w:type="spellEnd"/>
      <w:r>
        <w:t xml:space="preserve"> van Pieter Cornelis van der Eerden te Schijndel heeft Jan Gijsbert van Beverwijk notaris ter standplaats Schijndel</w:t>
      </w:r>
      <w:r w:rsidR="00DF15D5">
        <w:t xml:space="preserve">, </w:t>
      </w:r>
      <w:proofErr w:type="spellStart"/>
      <w:r w:rsidR="00DF15D5">
        <w:t>arondissement</w:t>
      </w:r>
      <w:proofErr w:type="spellEnd"/>
      <w:r w:rsidR="00DF15D5">
        <w:t xml:space="preserve"> van ’s-Hertogenbosch in bijwezen van  </w:t>
      </w:r>
      <w:proofErr w:type="spellStart"/>
      <w:r w:rsidR="00DF15D5">
        <w:t>Hermanvan</w:t>
      </w:r>
      <w:proofErr w:type="spellEnd"/>
      <w:r w:rsidR="00DF15D5">
        <w:t xml:space="preserve"> der </w:t>
      </w:r>
      <w:proofErr w:type="spellStart"/>
      <w:r w:rsidR="00DF15D5">
        <w:t>Colff</w:t>
      </w:r>
      <w:proofErr w:type="spellEnd"/>
      <w:r w:rsidR="00DF15D5">
        <w:t xml:space="preserve">, </w:t>
      </w:r>
      <w:proofErr w:type="spellStart"/>
      <w:r w:rsidR="00DF15D5">
        <w:t>candidaat</w:t>
      </w:r>
      <w:proofErr w:type="spellEnd"/>
      <w:r w:rsidR="00DF15D5">
        <w:t xml:space="preserve"> notaris en </w:t>
      </w:r>
      <w:proofErr w:type="spellStart"/>
      <w:r w:rsidR="00DF15D5">
        <w:t>Gielis</w:t>
      </w:r>
      <w:proofErr w:type="spellEnd"/>
      <w:r w:rsidR="00DF15D5">
        <w:t xml:space="preserve"> </w:t>
      </w:r>
      <w:proofErr w:type="spellStart"/>
      <w:r w:rsidR="00DF15D5">
        <w:t>Versteijnen</w:t>
      </w:r>
      <w:proofErr w:type="spellEnd"/>
      <w:r w:rsidR="00DF15D5">
        <w:t xml:space="preserve">, </w:t>
      </w:r>
      <w:proofErr w:type="spellStart"/>
      <w:r w:rsidR="00DF15D5">
        <w:t>verwer</w:t>
      </w:r>
      <w:proofErr w:type="spellEnd"/>
      <w:r w:rsidR="00DF15D5">
        <w:t xml:space="preserve">, beiden wonende te Schijndel als getuigen na gegeven voorlezing der voorwaarden van verkoop aan de meest biedende verkocht ten verzoeke van den heer Pieter Arnoldus Verhagen, burgemeester van en wonende te Schijndel, als vertegenwoordigende de gemeente van Schijndel en den heer Willem Verkuijlen, gemeente ontvanger en </w:t>
      </w:r>
      <w:proofErr w:type="spellStart"/>
      <w:r w:rsidR="00DF15D5">
        <w:t>regeerend</w:t>
      </w:r>
      <w:proofErr w:type="spellEnd"/>
      <w:r w:rsidR="00DF15D5">
        <w:t xml:space="preserve"> armmeester en wonende te Schijndel, </w:t>
      </w:r>
      <w:r w:rsidR="00DF15D5">
        <w:lastRenderedPageBreak/>
        <w:t>als vertegenwoordigende</w:t>
      </w:r>
      <w:r w:rsidR="000B6728">
        <w:t xml:space="preserve"> het Algemeen Armbestuur van Schijndel, hout op stam staande op de plaats waar het gegroeid is.</w:t>
      </w:r>
    </w:p>
    <w:p w14:paraId="44F9C031" w14:textId="77777777" w:rsidR="000B6728" w:rsidRDefault="003B1E14" w:rsidP="00662F61">
      <w:pPr>
        <w:pStyle w:val="Lijstalinea"/>
        <w:spacing w:after="0"/>
      </w:pPr>
      <w:r>
        <w:tab/>
      </w:r>
      <w:r>
        <w:tab/>
      </w:r>
      <w:r>
        <w:tab/>
        <w:t>Voor de Gemeente van Schijndel</w:t>
      </w:r>
    </w:p>
    <w:p w14:paraId="3C4EF2B0" w14:textId="77777777" w:rsidR="003B1E14" w:rsidRPr="00E93E13" w:rsidRDefault="003B1E14" w:rsidP="00662F61">
      <w:pPr>
        <w:pStyle w:val="Lijstalinea"/>
        <w:spacing w:after="0"/>
        <w:rPr>
          <w:b/>
          <w:bCs/>
        </w:rPr>
      </w:pPr>
      <w:r>
        <w:tab/>
      </w:r>
      <w:r>
        <w:tab/>
      </w:r>
      <w:r>
        <w:tab/>
      </w:r>
      <w:r>
        <w:tab/>
      </w:r>
      <w:r w:rsidRPr="00E93E13">
        <w:rPr>
          <w:b/>
          <w:bCs/>
        </w:rPr>
        <w:t>In het Elde</w:t>
      </w:r>
    </w:p>
    <w:p w14:paraId="3BC13071" w14:textId="77777777" w:rsidR="003B1E14" w:rsidRDefault="003B1E14" w:rsidP="003B1E14">
      <w:pPr>
        <w:pStyle w:val="Lijstalinea"/>
        <w:numPr>
          <w:ilvl w:val="0"/>
          <w:numId w:val="2"/>
        </w:numPr>
        <w:spacing w:after="0"/>
      </w:pPr>
      <w:r>
        <w:t>Aan Hendrikus van den Weijenberg, Lambert van Hamond en Andries van Nistelrooij voor drie en twintig gulden vijftig cent;</w:t>
      </w:r>
    </w:p>
    <w:p w14:paraId="7D6C251B" w14:textId="77777777" w:rsidR="003B1E14" w:rsidRDefault="003B1E14" w:rsidP="003B1E14">
      <w:pPr>
        <w:pStyle w:val="Lijstalinea"/>
        <w:numPr>
          <w:ilvl w:val="0"/>
          <w:numId w:val="2"/>
        </w:numPr>
        <w:spacing w:after="0"/>
      </w:pPr>
      <w:r>
        <w:t>Aan Leonardus Theodorus van Engeland, Wouter Wilhelmus van Ballekom en Hendrikus Hellings, hoepelmaker, voor twee en twintig gulden vijf en twintig cent;</w:t>
      </w:r>
    </w:p>
    <w:p w14:paraId="38D876A5" w14:textId="77777777" w:rsidR="003B1E14" w:rsidRDefault="00A350F2" w:rsidP="003B1E14">
      <w:pPr>
        <w:pStyle w:val="Lijstalinea"/>
        <w:numPr>
          <w:ilvl w:val="0"/>
          <w:numId w:val="2"/>
        </w:numPr>
        <w:spacing w:after="0"/>
      </w:pPr>
      <w:r>
        <w:t>Aan Martinus van der Heijden en Johannes Jan Hellings voor drie en twintig gulden vijf en twintig cent;</w:t>
      </w:r>
    </w:p>
    <w:p w14:paraId="634C58E7" w14:textId="77777777" w:rsidR="00A350F2" w:rsidRDefault="00A350F2" w:rsidP="003B1E14">
      <w:pPr>
        <w:pStyle w:val="Lijstalinea"/>
        <w:numPr>
          <w:ilvl w:val="0"/>
          <w:numId w:val="2"/>
        </w:numPr>
        <w:spacing w:after="0"/>
      </w:pPr>
      <w:r>
        <w:t>Aan Hendrikus Jan van den Besselaar en Martinus van der Heijden voor vier en twintig gulden vijftig cent;</w:t>
      </w:r>
    </w:p>
    <w:p w14:paraId="02FB8245" w14:textId="77777777" w:rsidR="00A350F2" w:rsidRDefault="00A350F2" w:rsidP="003B1E14">
      <w:pPr>
        <w:pStyle w:val="Lijstalinea"/>
        <w:numPr>
          <w:ilvl w:val="0"/>
          <w:numId w:val="2"/>
        </w:numPr>
        <w:spacing w:after="0"/>
      </w:pPr>
      <w:r>
        <w:t>Aan Hendrikus Jan van den Besselaar</w:t>
      </w:r>
      <w:r w:rsidR="00A03212">
        <w:t xml:space="preserve"> voornoemd vijf en twintig gulden vijf en twintig cent;</w:t>
      </w:r>
    </w:p>
    <w:p w14:paraId="05C13735" w14:textId="171FFF9C" w:rsidR="00A03212" w:rsidRDefault="00A03212" w:rsidP="003B1E14">
      <w:pPr>
        <w:pStyle w:val="Lijstalinea"/>
        <w:numPr>
          <w:ilvl w:val="0"/>
          <w:numId w:val="2"/>
        </w:numPr>
        <w:spacing w:after="0"/>
      </w:pPr>
      <w:r>
        <w:t>Aan Hendrikus Jan van den Besselaar</w:t>
      </w:r>
      <w:r w:rsidR="00E93E13">
        <w:t>,</w:t>
      </w:r>
      <w:r>
        <w:t xml:space="preserve"> voornoemd</w:t>
      </w:r>
      <w:r w:rsidR="00E93E13">
        <w:t>,</w:t>
      </w:r>
      <w:r>
        <w:t xml:space="preserve"> drie en twintig gulden;</w:t>
      </w:r>
    </w:p>
    <w:p w14:paraId="606FB130" w14:textId="5AE3FA56" w:rsidR="00A03212" w:rsidRDefault="00A03212" w:rsidP="003B1E14">
      <w:pPr>
        <w:pStyle w:val="Lijstalinea"/>
        <w:numPr>
          <w:ilvl w:val="0"/>
          <w:numId w:val="2"/>
        </w:numPr>
        <w:spacing w:after="0"/>
      </w:pPr>
      <w:r>
        <w:t>Aan Hendrikus Jan van den Besselaar</w:t>
      </w:r>
      <w:r w:rsidR="00E93E13">
        <w:t>,</w:t>
      </w:r>
      <w:r>
        <w:t xml:space="preserve"> voornoemd</w:t>
      </w:r>
      <w:r w:rsidR="00E93E13">
        <w:t>,</w:t>
      </w:r>
      <w:r>
        <w:t xml:space="preserve"> twee en twintig gulden;</w:t>
      </w:r>
    </w:p>
    <w:p w14:paraId="37ED7378" w14:textId="7B3385D4" w:rsidR="00A03212" w:rsidRDefault="00A03212" w:rsidP="003B1E14">
      <w:pPr>
        <w:pStyle w:val="Lijstalinea"/>
        <w:numPr>
          <w:ilvl w:val="0"/>
          <w:numId w:val="2"/>
        </w:numPr>
        <w:spacing w:after="0"/>
      </w:pPr>
      <w:r>
        <w:t>Aan Hendrikus Jan van den Besselaar</w:t>
      </w:r>
      <w:r w:rsidR="00E93E13">
        <w:t>,</w:t>
      </w:r>
      <w:r>
        <w:t xml:space="preserve"> voornoemd</w:t>
      </w:r>
      <w:r w:rsidR="00E93E13">
        <w:t>,</w:t>
      </w:r>
      <w:r>
        <w:t xml:space="preserve"> vier en twintig gulden vijftig cent;</w:t>
      </w:r>
    </w:p>
    <w:p w14:paraId="2B738282" w14:textId="1D7AC845" w:rsidR="00A03212" w:rsidRDefault="003A0F1E" w:rsidP="003B1E14">
      <w:pPr>
        <w:pStyle w:val="Lijstalinea"/>
        <w:numPr>
          <w:ilvl w:val="0"/>
          <w:numId w:val="2"/>
        </w:numPr>
        <w:spacing w:after="0"/>
      </w:pPr>
      <w:r>
        <w:t>Aan Hendrikus Jan van den Besselaar</w:t>
      </w:r>
      <w:r w:rsidR="00E93E13">
        <w:t>,</w:t>
      </w:r>
      <w:r>
        <w:t xml:space="preserve"> voornoemd</w:t>
      </w:r>
      <w:r w:rsidR="00E93E13">
        <w:t>,</w:t>
      </w:r>
      <w:r>
        <w:t xml:space="preserve"> vijfentwintig gulden vijf en twintig;</w:t>
      </w:r>
    </w:p>
    <w:p w14:paraId="09628CBF" w14:textId="77777777" w:rsidR="003A0F1E" w:rsidRDefault="003A0F1E" w:rsidP="003B1E14">
      <w:pPr>
        <w:pStyle w:val="Lijstalinea"/>
        <w:numPr>
          <w:ilvl w:val="0"/>
          <w:numId w:val="2"/>
        </w:numPr>
        <w:spacing w:after="0"/>
      </w:pPr>
      <w:r>
        <w:t>Aan Hendrikus Gerardus van Geffen, Martinus van der Heijden en Johannes Jan Hellings zes en twintig gulden vijf en zeventig cent;</w:t>
      </w:r>
    </w:p>
    <w:p w14:paraId="24BE34DC" w14:textId="77777777" w:rsidR="003A0F1E" w:rsidRDefault="003A0F1E" w:rsidP="003B1E14">
      <w:pPr>
        <w:pStyle w:val="Lijstalinea"/>
        <w:numPr>
          <w:ilvl w:val="0"/>
          <w:numId w:val="2"/>
        </w:numPr>
        <w:spacing w:after="0"/>
      </w:pPr>
      <w:r>
        <w:t xml:space="preserve">Aan Bernardus </w:t>
      </w:r>
      <w:proofErr w:type="spellStart"/>
      <w:r>
        <w:t>Mutsaerds</w:t>
      </w:r>
      <w:proofErr w:type="spellEnd"/>
      <w:r>
        <w:t>, Wilhelmus Nicolaas van Breugel en Josef Persons voor zes en twintig gulden;</w:t>
      </w:r>
    </w:p>
    <w:p w14:paraId="2FFE9B9D" w14:textId="60A10BF4" w:rsidR="003A0F1E" w:rsidRDefault="003A0F1E" w:rsidP="003B1E14">
      <w:pPr>
        <w:pStyle w:val="Lijstalinea"/>
        <w:numPr>
          <w:ilvl w:val="0"/>
          <w:numId w:val="2"/>
        </w:numPr>
        <w:spacing w:after="0"/>
      </w:pPr>
      <w:r>
        <w:t>Aan Hendrikus Gerardus van Geffen</w:t>
      </w:r>
      <w:r w:rsidR="00E93E13">
        <w:t>,</w:t>
      </w:r>
      <w:r>
        <w:t xml:space="preserve"> voornoemd</w:t>
      </w:r>
      <w:r w:rsidR="00E93E13">
        <w:t>,</w:t>
      </w:r>
      <w:r>
        <w:t xml:space="preserve"> vijf en twintig gulden vijf en zeventig cent;</w:t>
      </w:r>
    </w:p>
    <w:p w14:paraId="55A498A5" w14:textId="4E8CB53F" w:rsidR="003A0F1E" w:rsidRDefault="003A0F1E" w:rsidP="003B1E14">
      <w:pPr>
        <w:pStyle w:val="Lijstalinea"/>
        <w:numPr>
          <w:ilvl w:val="0"/>
          <w:numId w:val="2"/>
        </w:numPr>
        <w:spacing w:after="0"/>
      </w:pPr>
      <w:r>
        <w:t>Aan Hendrikus van de Weijenberg</w:t>
      </w:r>
      <w:r w:rsidR="00E93E13">
        <w:t>,</w:t>
      </w:r>
      <w:r>
        <w:t xml:space="preserve"> voornoemd</w:t>
      </w:r>
      <w:r w:rsidR="00E93E13">
        <w:t>,</w:t>
      </w:r>
      <w:r>
        <w:t xml:space="preserve"> negen en twintig gulden;</w:t>
      </w:r>
    </w:p>
    <w:p w14:paraId="2680DE24" w14:textId="3D3E6668" w:rsidR="003A0F1E" w:rsidRDefault="003A0F1E" w:rsidP="003B1E14">
      <w:pPr>
        <w:pStyle w:val="Lijstalinea"/>
        <w:numPr>
          <w:ilvl w:val="0"/>
          <w:numId w:val="2"/>
        </w:numPr>
        <w:spacing w:after="0"/>
      </w:pPr>
      <w:r>
        <w:t xml:space="preserve">Aan Joseph Persons, Bernardus </w:t>
      </w:r>
      <w:proofErr w:type="spellStart"/>
      <w:r>
        <w:t>Mutsaerds</w:t>
      </w:r>
      <w:proofErr w:type="spellEnd"/>
      <w:r>
        <w:t xml:space="preserve"> en Willem Persons te Sint Michielsgestel</w:t>
      </w:r>
      <w:r w:rsidR="00E47B62">
        <w:t xml:space="preserve"> drie en twintig gulden vijf en twintig cent;</w:t>
      </w:r>
    </w:p>
    <w:p w14:paraId="6CB82005" w14:textId="5A80EE6E" w:rsidR="00E47B62" w:rsidRDefault="00165781" w:rsidP="003B1E14">
      <w:pPr>
        <w:pStyle w:val="Lijstalinea"/>
        <w:numPr>
          <w:ilvl w:val="0"/>
          <w:numId w:val="2"/>
        </w:numPr>
        <w:spacing w:after="0"/>
      </w:pPr>
      <w:r>
        <w:t>Aan Hendrikus Gerardus van Geffen</w:t>
      </w:r>
      <w:r w:rsidR="00E93E13">
        <w:t>,</w:t>
      </w:r>
      <w:r>
        <w:t xml:space="preserve"> genoemd</w:t>
      </w:r>
      <w:r w:rsidR="00E93E13">
        <w:t>,</w:t>
      </w:r>
      <w:r>
        <w:t xml:space="preserve"> twee en twintig gulden vijf en twintig cent;</w:t>
      </w:r>
    </w:p>
    <w:p w14:paraId="72185945" w14:textId="104A7C56" w:rsidR="00165781" w:rsidRDefault="00165781" w:rsidP="003B1E14">
      <w:pPr>
        <w:pStyle w:val="Lijstalinea"/>
        <w:numPr>
          <w:ilvl w:val="0"/>
          <w:numId w:val="2"/>
        </w:numPr>
        <w:spacing w:after="0"/>
      </w:pPr>
      <w:r>
        <w:t xml:space="preserve">Aan </w:t>
      </w:r>
      <w:proofErr w:type="spellStart"/>
      <w:r>
        <w:t>denzelfde</w:t>
      </w:r>
      <w:proofErr w:type="spellEnd"/>
      <w:r>
        <w:t xml:space="preserve"> voor vier en twintig gulden;</w:t>
      </w:r>
    </w:p>
    <w:p w14:paraId="0DC7871C" w14:textId="5DEE5368" w:rsidR="00165781" w:rsidRDefault="00165781" w:rsidP="003B1E14">
      <w:pPr>
        <w:pStyle w:val="Lijstalinea"/>
        <w:numPr>
          <w:ilvl w:val="0"/>
          <w:numId w:val="2"/>
        </w:numPr>
        <w:spacing w:after="0"/>
      </w:pPr>
      <w:r>
        <w:t xml:space="preserve">Aan </w:t>
      </w:r>
      <w:proofErr w:type="spellStart"/>
      <w:r>
        <w:t>denzelfde</w:t>
      </w:r>
      <w:proofErr w:type="spellEnd"/>
      <w:r>
        <w:t xml:space="preserve"> voor negen en twintig gulden vijf en twintig cent;</w:t>
      </w:r>
    </w:p>
    <w:p w14:paraId="4DA3E012" w14:textId="36E1090A" w:rsidR="00165781" w:rsidRDefault="00165781" w:rsidP="003B1E14">
      <w:pPr>
        <w:pStyle w:val="Lijstalinea"/>
        <w:numPr>
          <w:ilvl w:val="0"/>
          <w:numId w:val="2"/>
        </w:numPr>
        <w:spacing w:after="0"/>
      </w:pPr>
      <w:r>
        <w:t xml:space="preserve">Aan Willem van </w:t>
      </w:r>
      <w:proofErr w:type="spellStart"/>
      <w:r>
        <w:t>Rijsingen</w:t>
      </w:r>
      <w:proofErr w:type="spellEnd"/>
      <w:r>
        <w:t xml:space="preserve">, Johannes van </w:t>
      </w:r>
      <w:proofErr w:type="spellStart"/>
      <w:r>
        <w:t>Rijsingen</w:t>
      </w:r>
      <w:proofErr w:type="spellEnd"/>
      <w:r>
        <w:t>, Martinus van der Heijden voor vier en twintig gulden;</w:t>
      </w:r>
    </w:p>
    <w:p w14:paraId="027E7285" w14:textId="43EC8A84" w:rsidR="00165781" w:rsidRDefault="00C514F5" w:rsidP="003B1E14">
      <w:pPr>
        <w:pStyle w:val="Lijstalinea"/>
        <w:numPr>
          <w:ilvl w:val="0"/>
          <w:numId w:val="2"/>
        </w:numPr>
        <w:spacing w:after="0"/>
      </w:pPr>
      <w:r>
        <w:t>Aan Hendrikus Johannes van der Eerde, Piet Johannes van de Ven en Andries van Nistelrooij Sint Oedenrode acht en twintig gulden;</w:t>
      </w:r>
    </w:p>
    <w:p w14:paraId="394CC284" w14:textId="107E7CDE" w:rsidR="00C514F5" w:rsidRDefault="00C514F5" w:rsidP="003B1E14">
      <w:pPr>
        <w:pStyle w:val="Lijstalinea"/>
        <w:numPr>
          <w:ilvl w:val="0"/>
          <w:numId w:val="2"/>
        </w:numPr>
        <w:spacing w:after="0"/>
      </w:pPr>
      <w:r>
        <w:t>Aan dezelfde voor acht en twintig gulden;</w:t>
      </w:r>
    </w:p>
    <w:p w14:paraId="26F5A670" w14:textId="02AA40A9" w:rsidR="00C514F5" w:rsidRDefault="00C514F5" w:rsidP="003B1E14">
      <w:pPr>
        <w:pStyle w:val="Lijstalinea"/>
        <w:numPr>
          <w:ilvl w:val="0"/>
          <w:numId w:val="2"/>
        </w:numPr>
        <w:spacing w:after="0"/>
      </w:pPr>
      <w:r>
        <w:t>Aan Andries van Breugel Sint Michielsgestel, Wilhelmus Nicolaas van Breugel en Thoms Nicolaas van Breugel acht en twintig gulden vijf en twintig cent;</w:t>
      </w:r>
    </w:p>
    <w:p w14:paraId="22CC4D59" w14:textId="232B2913" w:rsidR="00C514F5" w:rsidRDefault="00C514F5" w:rsidP="003B1E14">
      <w:pPr>
        <w:pStyle w:val="Lijstalinea"/>
        <w:numPr>
          <w:ilvl w:val="0"/>
          <w:numId w:val="2"/>
        </w:numPr>
        <w:spacing w:after="0"/>
      </w:pPr>
      <w:r>
        <w:t>Aan Leonardus</w:t>
      </w:r>
      <w:r w:rsidR="006C3015">
        <w:t xml:space="preserve"> Theodorus van Engeland</w:t>
      </w:r>
      <w:r w:rsidR="00E93E13">
        <w:t>,</w:t>
      </w:r>
      <w:r w:rsidR="006C3015">
        <w:t xml:space="preserve"> genoemd</w:t>
      </w:r>
      <w:r w:rsidR="00E93E13">
        <w:t>,</w:t>
      </w:r>
      <w:r w:rsidR="006C3015">
        <w:t xml:space="preserve"> zes en twintig gulden vijf en zeventig cent;</w:t>
      </w:r>
    </w:p>
    <w:p w14:paraId="371C5F7F" w14:textId="6E344DE4" w:rsidR="006C3015" w:rsidRDefault="006C3015" w:rsidP="003B1E14">
      <w:pPr>
        <w:pStyle w:val="Lijstalinea"/>
        <w:numPr>
          <w:ilvl w:val="0"/>
          <w:numId w:val="2"/>
        </w:numPr>
        <w:spacing w:after="0"/>
      </w:pPr>
      <w:r>
        <w:t xml:space="preserve">Aan </w:t>
      </w:r>
      <w:proofErr w:type="spellStart"/>
      <w:r>
        <w:t>denzelfde</w:t>
      </w:r>
      <w:proofErr w:type="spellEnd"/>
      <w:r>
        <w:t xml:space="preserve"> zes en twintig gulden vijf en twintig cent;</w:t>
      </w:r>
    </w:p>
    <w:p w14:paraId="12AA1696" w14:textId="043EA5B0" w:rsidR="006C3015" w:rsidRDefault="006C3015" w:rsidP="003B1E14">
      <w:pPr>
        <w:pStyle w:val="Lijstalinea"/>
        <w:numPr>
          <w:ilvl w:val="0"/>
          <w:numId w:val="2"/>
        </w:numPr>
        <w:spacing w:after="0"/>
      </w:pPr>
      <w:r>
        <w:t xml:space="preserve">Aan </w:t>
      </w:r>
      <w:proofErr w:type="spellStart"/>
      <w:r>
        <w:t>denzelfde</w:t>
      </w:r>
      <w:proofErr w:type="spellEnd"/>
      <w:r>
        <w:t xml:space="preserve"> vijf en twintig gulden vijf en twintig cent;</w:t>
      </w:r>
    </w:p>
    <w:p w14:paraId="7315FFB7" w14:textId="51B110E4" w:rsidR="006C3015" w:rsidRDefault="006C3015" w:rsidP="003B1E14">
      <w:pPr>
        <w:pStyle w:val="Lijstalinea"/>
        <w:numPr>
          <w:ilvl w:val="0"/>
          <w:numId w:val="2"/>
        </w:numPr>
        <w:spacing w:after="0"/>
      </w:pPr>
      <w:r>
        <w:t>Aan Hendrikus Gerardus van Geffen</w:t>
      </w:r>
      <w:r w:rsidR="00E93E13">
        <w:t>,</w:t>
      </w:r>
      <w:r>
        <w:t xml:space="preserve"> genoemd</w:t>
      </w:r>
      <w:r w:rsidR="00E93E13">
        <w:t>,</w:t>
      </w:r>
      <w:r>
        <w:t xml:space="preserve"> drie en twintig gulden vijf en twintig cent;</w:t>
      </w:r>
    </w:p>
    <w:p w14:paraId="15132D4C" w14:textId="41E4FE96" w:rsidR="006C3015" w:rsidRDefault="004C425A" w:rsidP="003B1E14">
      <w:pPr>
        <w:pStyle w:val="Lijstalinea"/>
        <w:numPr>
          <w:ilvl w:val="0"/>
          <w:numId w:val="2"/>
        </w:numPr>
        <w:spacing w:after="0"/>
      </w:pPr>
      <w:ins w:id="0" w:author="Lenovo" w:date="2023-05-01T08:34:00Z">
        <w:r>
          <w:t xml:space="preserve">Aan </w:t>
        </w:r>
      </w:ins>
      <w:r w:rsidR="00D45B3B">
        <w:t xml:space="preserve">Willem van </w:t>
      </w:r>
      <w:proofErr w:type="spellStart"/>
      <w:r w:rsidR="00D45B3B">
        <w:t>Rijsingen</w:t>
      </w:r>
      <w:proofErr w:type="spellEnd"/>
      <w:r w:rsidR="00E93E13">
        <w:t>,</w:t>
      </w:r>
      <w:r w:rsidR="00D45B3B">
        <w:t xml:space="preserve"> genoemd</w:t>
      </w:r>
      <w:r w:rsidR="00E93E13">
        <w:t>,</w:t>
      </w:r>
      <w:r w:rsidR="00D45B3B">
        <w:t xml:space="preserve"> twee en twintig gulden vijftig cent;</w:t>
      </w:r>
    </w:p>
    <w:p w14:paraId="2CDE530C" w14:textId="12FF0E40" w:rsidR="00D45B3B" w:rsidRDefault="00724504" w:rsidP="003B1E14">
      <w:pPr>
        <w:pStyle w:val="Lijstalinea"/>
        <w:numPr>
          <w:ilvl w:val="0"/>
          <w:numId w:val="2"/>
        </w:numPr>
        <w:spacing w:after="0"/>
      </w:pPr>
      <w:r>
        <w:t>Aan Hendrikus Gerardus van Geffen, genoemd, vijf en twintig gulden vijf en twintig cent;</w:t>
      </w:r>
    </w:p>
    <w:p w14:paraId="6CE67972" w14:textId="076C7B90" w:rsidR="00724504" w:rsidRDefault="00724504" w:rsidP="003B1E14">
      <w:pPr>
        <w:pStyle w:val="Lijstalinea"/>
        <w:numPr>
          <w:ilvl w:val="0"/>
          <w:numId w:val="2"/>
        </w:numPr>
        <w:spacing w:after="0"/>
      </w:pPr>
      <w:r>
        <w:t xml:space="preserve">Aan Bernardus </w:t>
      </w:r>
      <w:proofErr w:type="spellStart"/>
      <w:r>
        <w:t>Mutsaerds</w:t>
      </w:r>
      <w:proofErr w:type="spellEnd"/>
      <w:r>
        <w:t>, genoemd, negentien gulden vijf en twintig cent;</w:t>
      </w:r>
    </w:p>
    <w:p w14:paraId="3DCE0D6D" w14:textId="5DC0374A" w:rsidR="00724504" w:rsidRPr="00724504" w:rsidRDefault="00724504" w:rsidP="003B1E14">
      <w:pPr>
        <w:pStyle w:val="Lijstalinea"/>
        <w:numPr>
          <w:ilvl w:val="0"/>
          <w:numId w:val="2"/>
        </w:numPr>
        <w:spacing w:after="0"/>
        <w:rPr>
          <w:b/>
          <w:bCs/>
        </w:rPr>
      </w:pPr>
      <w:r w:rsidRPr="00724504">
        <w:rPr>
          <w:b/>
          <w:bCs/>
        </w:rPr>
        <w:t>In het Broek</w:t>
      </w:r>
      <w:r>
        <w:t xml:space="preserve"> aan Lambert van </w:t>
      </w:r>
      <w:proofErr w:type="spellStart"/>
      <w:r>
        <w:t>Hamomd,Hendrikus</w:t>
      </w:r>
      <w:proofErr w:type="spellEnd"/>
      <w:r>
        <w:t xml:space="preserve"> van Helvoirt en Peter van de Ven, twaalf gulden vijf en twintig cent;</w:t>
      </w:r>
    </w:p>
    <w:p w14:paraId="0F513AC0" w14:textId="1F77A488" w:rsidR="00724504" w:rsidRPr="00724504" w:rsidRDefault="00724504" w:rsidP="003B1E14">
      <w:pPr>
        <w:pStyle w:val="Lijstalinea"/>
        <w:numPr>
          <w:ilvl w:val="0"/>
          <w:numId w:val="2"/>
        </w:numPr>
        <w:spacing w:after="0"/>
        <w:rPr>
          <w:b/>
          <w:bCs/>
        </w:rPr>
      </w:pPr>
      <w:r>
        <w:rPr>
          <w:b/>
          <w:bCs/>
        </w:rPr>
        <w:lastRenderedPageBreak/>
        <w:t>Bij den dijk in het Elde</w:t>
      </w:r>
      <w:r>
        <w:t xml:space="preserve"> Hendrikus Gerardus van Geffen, genoemd, veertien gulden vijftig;</w:t>
      </w:r>
    </w:p>
    <w:p w14:paraId="456529CE" w14:textId="4E2D9DA5" w:rsidR="00724504" w:rsidRPr="00D338BF" w:rsidRDefault="00724504" w:rsidP="003B1E14">
      <w:pPr>
        <w:pStyle w:val="Lijstalinea"/>
        <w:numPr>
          <w:ilvl w:val="0"/>
          <w:numId w:val="2"/>
        </w:numPr>
        <w:spacing w:after="0"/>
        <w:rPr>
          <w:b/>
          <w:bCs/>
        </w:rPr>
      </w:pPr>
      <w:r>
        <w:rPr>
          <w:b/>
          <w:bCs/>
        </w:rPr>
        <w:t xml:space="preserve">Op </w:t>
      </w:r>
      <w:proofErr w:type="spellStart"/>
      <w:r>
        <w:rPr>
          <w:b/>
          <w:bCs/>
        </w:rPr>
        <w:t>Martemanshurkdijk</w:t>
      </w:r>
      <w:proofErr w:type="spellEnd"/>
      <w:r>
        <w:t xml:space="preserve"> Leonardus Theodorus van Engeland</w:t>
      </w:r>
      <w:r w:rsidR="00D338BF">
        <w:t>, genoemd, zes en twintig gulden vijf en zeventig cent.</w:t>
      </w:r>
    </w:p>
    <w:p w14:paraId="1F3CC926" w14:textId="77777777" w:rsidR="00D338BF" w:rsidRDefault="00D338BF" w:rsidP="00D338BF">
      <w:pPr>
        <w:spacing w:after="0"/>
        <w:ind w:left="720"/>
        <w:rPr>
          <w:b/>
          <w:bCs/>
        </w:rPr>
      </w:pPr>
    </w:p>
    <w:p w14:paraId="7AC0B157" w14:textId="0E9876BA" w:rsidR="00D338BF" w:rsidRDefault="00D338BF" w:rsidP="00D338BF">
      <w:pPr>
        <w:spacing w:after="0"/>
        <w:ind w:left="3540"/>
        <w:rPr>
          <w:b/>
          <w:bCs/>
        </w:rPr>
      </w:pPr>
      <w:r w:rsidRPr="00D338BF">
        <w:rPr>
          <w:b/>
          <w:bCs/>
        </w:rPr>
        <w:t xml:space="preserve">Voor den </w:t>
      </w:r>
      <w:proofErr w:type="spellStart"/>
      <w:r w:rsidRPr="00D338BF">
        <w:rPr>
          <w:b/>
          <w:bCs/>
        </w:rPr>
        <w:t>Algemeenen</w:t>
      </w:r>
      <w:proofErr w:type="spellEnd"/>
      <w:r w:rsidRPr="00D338BF">
        <w:rPr>
          <w:b/>
          <w:bCs/>
        </w:rPr>
        <w:t xml:space="preserve"> Armen</w:t>
      </w:r>
    </w:p>
    <w:p w14:paraId="0F3C9658" w14:textId="1BE7353F" w:rsidR="00D338BF" w:rsidRDefault="00D338BF" w:rsidP="00D338BF">
      <w:pPr>
        <w:spacing w:after="0"/>
        <w:ind w:left="3540"/>
      </w:pPr>
      <w:r>
        <w:rPr>
          <w:b/>
          <w:bCs/>
        </w:rPr>
        <w:tab/>
      </w:r>
      <w:proofErr w:type="spellStart"/>
      <w:r>
        <w:rPr>
          <w:b/>
          <w:bCs/>
        </w:rPr>
        <w:t>Broekschendijk</w:t>
      </w:r>
      <w:proofErr w:type="spellEnd"/>
    </w:p>
    <w:p w14:paraId="657740CB" w14:textId="146D428E" w:rsidR="00D338BF" w:rsidRDefault="00D338BF" w:rsidP="00D338BF">
      <w:pPr>
        <w:pStyle w:val="Lijstalinea"/>
        <w:numPr>
          <w:ilvl w:val="0"/>
          <w:numId w:val="3"/>
        </w:numPr>
        <w:spacing w:after="0"/>
      </w:pPr>
      <w:r>
        <w:t>Aan Andries van Breugel, genoemd, vijftien gulden;</w:t>
      </w:r>
    </w:p>
    <w:p w14:paraId="77148B7A" w14:textId="3143F610" w:rsidR="00D338BF" w:rsidRDefault="00CF0404" w:rsidP="00D338BF">
      <w:pPr>
        <w:pStyle w:val="Lijstalinea"/>
        <w:numPr>
          <w:ilvl w:val="0"/>
          <w:numId w:val="3"/>
        </w:numPr>
        <w:spacing w:after="0"/>
      </w:pPr>
      <w:r>
        <w:t>Aan dezelfde, zeventig gulden vijftig cent.</w:t>
      </w:r>
    </w:p>
    <w:p w14:paraId="16E74E25" w14:textId="77777777" w:rsidR="00CF0404" w:rsidRDefault="00CF0404" w:rsidP="00CF0404">
      <w:pPr>
        <w:spacing w:after="0"/>
        <w:ind w:left="705"/>
      </w:pPr>
    </w:p>
    <w:p w14:paraId="26FE5E5C" w14:textId="3CEED439" w:rsidR="00CF0404" w:rsidRDefault="00CF0404" w:rsidP="00CF0404">
      <w:pPr>
        <w:spacing w:after="0"/>
        <w:ind w:left="3540"/>
      </w:pPr>
      <w:r>
        <w:rPr>
          <w:b/>
          <w:bCs/>
        </w:rPr>
        <w:t>Op het Oetelaar</w:t>
      </w:r>
    </w:p>
    <w:p w14:paraId="72690FD1" w14:textId="32FE304D" w:rsidR="00CF0404" w:rsidRDefault="00CF0404" w:rsidP="00CF0404">
      <w:pPr>
        <w:pStyle w:val="Lijstalinea"/>
        <w:numPr>
          <w:ilvl w:val="0"/>
          <w:numId w:val="4"/>
        </w:numPr>
        <w:spacing w:after="0"/>
      </w:pPr>
      <w:r>
        <w:t>Hendrikus Gerardus van Geffen, genoemd, vijf en twintig gulden vijf en twintig cent;</w:t>
      </w:r>
    </w:p>
    <w:p w14:paraId="11EC3256" w14:textId="16752D2A" w:rsidR="00CF0404" w:rsidRDefault="00CF0404" w:rsidP="00CF0404">
      <w:pPr>
        <w:pStyle w:val="Lijstalinea"/>
        <w:numPr>
          <w:ilvl w:val="0"/>
          <w:numId w:val="4"/>
        </w:numPr>
        <w:spacing w:after="0"/>
      </w:pPr>
      <w:r>
        <w:t>Aan dezelfde, voor twintig gulden;</w:t>
      </w:r>
    </w:p>
    <w:p w14:paraId="7A1397EE" w14:textId="7A4CD12E" w:rsidR="00CF0404" w:rsidRDefault="00CF0404" w:rsidP="00CF0404">
      <w:pPr>
        <w:pStyle w:val="Lijstalinea"/>
        <w:numPr>
          <w:ilvl w:val="0"/>
          <w:numId w:val="4"/>
        </w:numPr>
        <w:spacing w:after="0"/>
      </w:pPr>
      <w:r>
        <w:t>Aan Hendrikus Jan van den Besselaar, genoemd, tien gulden vijf en zeventig cent.</w:t>
      </w:r>
    </w:p>
    <w:p w14:paraId="0E860ADD" w14:textId="77777777" w:rsidR="00CF0404" w:rsidRDefault="00CF0404" w:rsidP="00CF0404">
      <w:pPr>
        <w:spacing w:after="0"/>
      </w:pPr>
    </w:p>
    <w:p w14:paraId="660696B6" w14:textId="61884D0A" w:rsidR="00CF0404" w:rsidRDefault="00CF0404" w:rsidP="00CF0404">
      <w:pPr>
        <w:spacing w:after="0"/>
        <w:ind w:left="3540"/>
      </w:pPr>
      <w:r>
        <w:rPr>
          <w:b/>
          <w:bCs/>
        </w:rPr>
        <w:t>Kalverveld</w:t>
      </w:r>
    </w:p>
    <w:p w14:paraId="3DA4415D" w14:textId="0A1E7253" w:rsidR="00CF0404" w:rsidRDefault="00CF0404" w:rsidP="00CF0404">
      <w:pPr>
        <w:pStyle w:val="Lijstalinea"/>
        <w:numPr>
          <w:ilvl w:val="0"/>
          <w:numId w:val="5"/>
        </w:numPr>
        <w:spacing w:after="0"/>
      </w:pPr>
      <w:r>
        <w:t>Martinus van der Heijden, genoemd, voor negentien gulden</w:t>
      </w:r>
      <w:r w:rsidR="0068507D">
        <w:t>;</w:t>
      </w:r>
    </w:p>
    <w:p w14:paraId="29A3DE7D" w14:textId="2DAD0542" w:rsidR="0068507D" w:rsidRDefault="0068507D" w:rsidP="00CF0404">
      <w:pPr>
        <w:pStyle w:val="Lijstalinea"/>
        <w:numPr>
          <w:ilvl w:val="0"/>
          <w:numId w:val="5"/>
        </w:numPr>
        <w:spacing w:after="0"/>
      </w:pPr>
      <w:r>
        <w:t>Hendrikus Gerardus van Geffen, genoemd, vijf en twintig gulden;</w:t>
      </w:r>
    </w:p>
    <w:p w14:paraId="267CBFCF" w14:textId="0B1F0B26" w:rsidR="0068507D" w:rsidRDefault="0068507D" w:rsidP="00CF0404">
      <w:pPr>
        <w:pStyle w:val="Lijstalinea"/>
        <w:numPr>
          <w:ilvl w:val="0"/>
          <w:numId w:val="5"/>
        </w:numPr>
        <w:spacing w:after="0"/>
      </w:pPr>
      <w:r>
        <w:t>Aan Willem Pennings en Adriaan Pennings</w:t>
      </w:r>
      <w:r w:rsidR="008220DF">
        <w:t>,</w:t>
      </w:r>
      <w:r>
        <w:t xml:space="preserve"> negen gulden vijftig cent;</w:t>
      </w:r>
    </w:p>
    <w:p w14:paraId="0F4BFEE5" w14:textId="0E3E5B65" w:rsidR="0068507D" w:rsidRDefault="0068507D" w:rsidP="00CF0404">
      <w:pPr>
        <w:pStyle w:val="Lijstalinea"/>
        <w:numPr>
          <w:ilvl w:val="0"/>
          <w:numId w:val="5"/>
        </w:numPr>
        <w:spacing w:after="0"/>
      </w:pPr>
      <w:r>
        <w:t>Aan Gijsbert Jan van der Spank voor vier gulden.</w:t>
      </w:r>
    </w:p>
    <w:p w14:paraId="345D45AE" w14:textId="77777777" w:rsidR="0068507D" w:rsidRDefault="0068507D" w:rsidP="0068507D">
      <w:pPr>
        <w:spacing w:after="0"/>
      </w:pPr>
    </w:p>
    <w:p w14:paraId="0C5072FF" w14:textId="5E5E18F8" w:rsidR="0068507D" w:rsidRDefault="0068507D" w:rsidP="0068507D">
      <w:pPr>
        <w:spacing w:after="0"/>
        <w:ind w:left="3540"/>
      </w:pPr>
      <w:r>
        <w:rPr>
          <w:b/>
          <w:bCs/>
        </w:rPr>
        <w:t>Op het Oetelaar</w:t>
      </w:r>
    </w:p>
    <w:p w14:paraId="64436502" w14:textId="40FB55F8" w:rsidR="0068507D" w:rsidRDefault="008220DF" w:rsidP="0068507D">
      <w:pPr>
        <w:pStyle w:val="Lijstalinea"/>
        <w:numPr>
          <w:ilvl w:val="0"/>
          <w:numId w:val="6"/>
        </w:numPr>
        <w:spacing w:after="0"/>
      </w:pPr>
      <w:r>
        <w:t xml:space="preserve">Aan Adriaan </w:t>
      </w:r>
      <w:proofErr w:type="spellStart"/>
      <w:r>
        <w:t>Adriaan</w:t>
      </w:r>
      <w:proofErr w:type="spellEnd"/>
      <w:r>
        <w:t xml:space="preserve"> Verhagen, negen gulden;</w:t>
      </w:r>
    </w:p>
    <w:p w14:paraId="4786C4DE" w14:textId="787C6B37" w:rsidR="008220DF" w:rsidRDefault="008220DF" w:rsidP="0068507D">
      <w:pPr>
        <w:pStyle w:val="Lijstalinea"/>
        <w:numPr>
          <w:ilvl w:val="0"/>
          <w:numId w:val="6"/>
        </w:numPr>
        <w:spacing w:after="0"/>
      </w:pPr>
      <w:r>
        <w:t>Aan Adriaan Martinus van den Akker, zestien gulden vijf en twintig cent;</w:t>
      </w:r>
    </w:p>
    <w:p w14:paraId="6016639E" w14:textId="414D6793" w:rsidR="008220DF" w:rsidRDefault="008220DF" w:rsidP="0068507D">
      <w:pPr>
        <w:pStyle w:val="Lijstalinea"/>
        <w:numPr>
          <w:ilvl w:val="0"/>
          <w:numId w:val="6"/>
        </w:numPr>
        <w:spacing w:after="0"/>
      </w:pPr>
      <w:r>
        <w:t>Aan Hendrikus Jan Hellings en Johannes Jan Hellings een en twintig gulden vijf en zeventig cent;</w:t>
      </w:r>
    </w:p>
    <w:p w14:paraId="68B94F87" w14:textId="450BE24B" w:rsidR="008220DF" w:rsidRDefault="008220DF" w:rsidP="0068507D">
      <w:pPr>
        <w:pStyle w:val="Lijstalinea"/>
        <w:numPr>
          <w:ilvl w:val="0"/>
          <w:numId w:val="6"/>
        </w:numPr>
        <w:spacing w:after="0"/>
      </w:pPr>
      <w:r>
        <w:t>Aan Frans Jan de Laat, Adriaan Johannes de Laat en Johannes Jan Hellings</w:t>
      </w:r>
      <w:r w:rsidR="00CA43EE">
        <w:t xml:space="preserve"> twee en twintig gulden;</w:t>
      </w:r>
    </w:p>
    <w:p w14:paraId="1ED3AA8A" w14:textId="0829ED6D" w:rsidR="00CA43EE" w:rsidRDefault="00CA43EE" w:rsidP="0068507D">
      <w:pPr>
        <w:pStyle w:val="Lijstalinea"/>
        <w:numPr>
          <w:ilvl w:val="0"/>
          <w:numId w:val="6"/>
        </w:numPr>
        <w:spacing w:after="0"/>
      </w:pPr>
      <w:r>
        <w:t>Piet Johannes van de Ven, voornoemd, voor een en twintig gulden vijftig cent;</w:t>
      </w:r>
    </w:p>
    <w:p w14:paraId="753794AA" w14:textId="43066902" w:rsidR="00CA43EE" w:rsidRDefault="00CA43EE" w:rsidP="0068507D">
      <w:pPr>
        <w:pStyle w:val="Lijstalinea"/>
        <w:numPr>
          <w:ilvl w:val="0"/>
          <w:numId w:val="6"/>
        </w:numPr>
        <w:spacing w:after="0"/>
      </w:pPr>
      <w:r>
        <w:t xml:space="preserve">Aan </w:t>
      </w:r>
      <w:proofErr w:type="spellStart"/>
      <w:r>
        <w:t>denzelfden</w:t>
      </w:r>
      <w:proofErr w:type="spellEnd"/>
      <w:r>
        <w:t xml:space="preserve"> voor twee en twintig gulden vijf en twintig cent;</w:t>
      </w:r>
    </w:p>
    <w:p w14:paraId="15EF81C8" w14:textId="5039BA3B" w:rsidR="00CA43EE" w:rsidRDefault="00CA43EE" w:rsidP="0068507D">
      <w:pPr>
        <w:pStyle w:val="Lijstalinea"/>
        <w:numPr>
          <w:ilvl w:val="0"/>
          <w:numId w:val="6"/>
        </w:numPr>
        <w:spacing w:after="0"/>
      </w:pPr>
      <w:r>
        <w:t>Aan Johannes Jan Hellings, genoemd, en Hendrikus Jan Hellings, twee en twintig gulden vijf en twintig cent;</w:t>
      </w:r>
    </w:p>
    <w:p w14:paraId="0E5929C8" w14:textId="7BF2DAFB" w:rsidR="00CA43EE" w:rsidRDefault="00CA43EE" w:rsidP="0068507D">
      <w:pPr>
        <w:pStyle w:val="Lijstalinea"/>
        <w:numPr>
          <w:ilvl w:val="0"/>
          <w:numId w:val="6"/>
        </w:numPr>
        <w:spacing w:after="0"/>
      </w:pPr>
      <w:r>
        <w:t>Aan Marinus Andries van Oers en Leonardus van Schijndel, dertien gulden vijftig cent.</w:t>
      </w:r>
    </w:p>
    <w:p w14:paraId="3F8EDB9D" w14:textId="77777777" w:rsidR="00CA43EE" w:rsidRDefault="00CA43EE" w:rsidP="00CA43EE">
      <w:pPr>
        <w:spacing w:after="0"/>
      </w:pPr>
    </w:p>
    <w:p w14:paraId="44499F74" w14:textId="54839085" w:rsidR="00CA43EE" w:rsidRDefault="00CA43EE" w:rsidP="00CA43EE">
      <w:pPr>
        <w:spacing w:after="0"/>
      </w:pPr>
      <w:r>
        <w:t xml:space="preserve">Aangezien </w:t>
      </w:r>
      <w:r w:rsidR="00A86C95">
        <w:t xml:space="preserve">het op heden te verkoopen hout op stam is toegewezen ten bedrage van duizend vijf en veertig gulden (1.045,--) is dit procesverbaal ten dage, maand en </w:t>
      </w:r>
      <w:proofErr w:type="spellStart"/>
      <w:r w:rsidR="00A86C95">
        <w:t>jare</w:t>
      </w:r>
      <w:proofErr w:type="spellEnd"/>
      <w:r w:rsidR="00A86C95">
        <w:t xml:space="preserve"> vermeld omtrent acht ure des avonds gesloten en daarbij bepaald dat de </w:t>
      </w:r>
      <w:proofErr w:type="spellStart"/>
      <w:r w:rsidR="00A86C95">
        <w:t>verkooping</w:t>
      </w:r>
      <w:proofErr w:type="spellEnd"/>
      <w:r w:rsidR="00A86C95">
        <w:t xml:space="preserve"> zal worden voortgezet den zestienden December dezes jaars ter </w:t>
      </w:r>
      <w:proofErr w:type="spellStart"/>
      <w:r w:rsidR="00A86C95">
        <w:t>herberge</w:t>
      </w:r>
      <w:proofErr w:type="spellEnd"/>
      <w:r w:rsidR="00A86C95">
        <w:t xml:space="preserve"> van </w:t>
      </w:r>
      <w:r w:rsidR="005171E9">
        <w:t xml:space="preserve">Antonie van </w:t>
      </w:r>
      <w:proofErr w:type="spellStart"/>
      <w:r w:rsidR="005171E9">
        <w:t>Schaick</w:t>
      </w:r>
      <w:proofErr w:type="spellEnd"/>
      <w:r w:rsidR="005171E9">
        <w:t xml:space="preserve"> aan den Heikant te Schijndel.</w:t>
      </w:r>
    </w:p>
    <w:p w14:paraId="41727AC1" w14:textId="13A38451" w:rsidR="005171E9" w:rsidRDefault="005171E9" w:rsidP="00CA43EE">
      <w:pPr>
        <w:spacing w:after="0"/>
      </w:pPr>
      <w:r>
        <w:t xml:space="preserve">Na voorlezing hebben de getuigen en notaris alhier </w:t>
      </w:r>
      <w:proofErr w:type="spellStart"/>
      <w:r>
        <w:t>geteekend</w:t>
      </w:r>
      <w:proofErr w:type="spellEnd"/>
      <w:r>
        <w:t>:</w:t>
      </w:r>
    </w:p>
    <w:p w14:paraId="41F83B4A" w14:textId="18AF7EE5" w:rsidR="005171E9" w:rsidRDefault="005171E9" w:rsidP="00CA43EE">
      <w:pPr>
        <w:spacing w:after="0"/>
      </w:pPr>
      <w:r>
        <w:tab/>
      </w:r>
      <w:r>
        <w:tab/>
      </w:r>
      <w:r>
        <w:tab/>
      </w:r>
      <w:r>
        <w:tab/>
      </w:r>
      <w:r>
        <w:tab/>
        <w:t xml:space="preserve">H. v.d. </w:t>
      </w:r>
      <w:proofErr w:type="spellStart"/>
      <w:r>
        <w:t>Colff</w:t>
      </w:r>
      <w:proofErr w:type="spellEnd"/>
    </w:p>
    <w:p w14:paraId="6BA27CC5" w14:textId="49224681" w:rsidR="005171E9" w:rsidRDefault="005171E9" w:rsidP="00CA43EE">
      <w:pPr>
        <w:spacing w:after="0"/>
      </w:pPr>
      <w:r>
        <w:tab/>
      </w:r>
      <w:r>
        <w:tab/>
      </w:r>
      <w:r>
        <w:tab/>
      </w:r>
      <w:r>
        <w:tab/>
      </w:r>
      <w:r>
        <w:tab/>
        <w:t xml:space="preserve">G. </w:t>
      </w:r>
      <w:proofErr w:type="spellStart"/>
      <w:r>
        <w:t>Versteijnen</w:t>
      </w:r>
      <w:proofErr w:type="spellEnd"/>
    </w:p>
    <w:p w14:paraId="316E699D" w14:textId="6492EAA4" w:rsidR="005171E9" w:rsidRDefault="005171E9" w:rsidP="00CA43EE">
      <w:pPr>
        <w:spacing w:after="0"/>
      </w:pPr>
      <w:r>
        <w:tab/>
      </w:r>
      <w:r>
        <w:tab/>
      </w:r>
      <w:r>
        <w:tab/>
      </w:r>
      <w:r>
        <w:tab/>
      </w:r>
      <w:r>
        <w:tab/>
        <w:t>J. van Beverwijk, notaris.</w:t>
      </w:r>
    </w:p>
    <w:p w14:paraId="0DE7808A" w14:textId="16189D5A" w:rsidR="005171E9" w:rsidRDefault="00D6001A" w:rsidP="00CA43EE">
      <w:pPr>
        <w:spacing w:after="0"/>
      </w:pPr>
      <w:r>
        <w:t xml:space="preserve">Het jaar een duizend acht honderd een en tachtig, den zestienden December des avonds om vijf ure ter </w:t>
      </w:r>
      <w:proofErr w:type="spellStart"/>
      <w:r>
        <w:t>herberge</w:t>
      </w:r>
      <w:proofErr w:type="spellEnd"/>
      <w:r>
        <w:t xml:space="preserve"> van Antonius van </w:t>
      </w:r>
      <w:proofErr w:type="spellStart"/>
      <w:r>
        <w:t>Schaick</w:t>
      </w:r>
      <w:proofErr w:type="spellEnd"/>
      <w:r>
        <w:t xml:space="preserve"> aan den Heikant te Schijndel heeft Jan Gijsbert van Beverwijk, notaris ter standplaats Schijndel, arrondissement van ’s-Hertogenbosch en bij wegen van Herman van der </w:t>
      </w:r>
      <w:proofErr w:type="spellStart"/>
      <w:r>
        <w:t>Colff</w:t>
      </w:r>
      <w:proofErr w:type="spellEnd"/>
      <w:r w:rsidR="00F3599A">
        <w:t xml:space="preserve">, </w:t>
      </w:r>
      <w:proofErr w:type="spellStart"/>
      <w:r w:rsidR="00F3599A">
        <w:t>candidaat</w:t>
      </w:r>
      <w:proofErr w:type="spellEnd"/>
      <w:r w:rsidR="00F3599A">
        <w:t>-notaris</w:t>
      </w:r>
      <w:r w:rsidR="00D216A2">
        <w:t xml:space="preserve"> en </w:t>
      </w:r>
      <w:proofErr w:type="spellStart"/>
      <w:r w:rsidR="00D216A2">
        <w:t>Gielis</w:t>
      </w:r>
      <w:proofErr w:type="spellEnd"/>
      <w:r w:rsidR="00D216A2">
        <w:t xml:space="preserve"> </w:t>
      </w:r>
      <w:proofErr w:type="spellStart"/>
      <w:r w:rsidR="00D216A2">
        <w:t>Versteijnen</w:t>
      </w:r>
      <w:proofErr w:type="spellEnd"/>
      <w:r w:rsidR="00D216A2">
        <w:t xml:space="preserve">, </w:t>
      </w:r>
      <w:proofErr w:type="spellStart"/>
      <w:r w:rsidR="00D216A2">
        <w:t>verwer</w:t>
      </w:r>
      <w:proofErr w:type="spellEnd"/>
      <w:r w:rsidR="00D216A2">
        <w:t xml:space="preserve">, beiden wonende te Schijndel als getuigen, na gegeven voorlezing der voorwaarden van verkoop aan den meestbiedende verkocht ten verzoeke van den heer Pieter Arnoldus Verhagen, burgemeester van en wonende te Schijndel, als vertegenwoordigende de gemeente van Schijndel en den heer Willem Verkuijlen, gemeente </w:t>
      </w:r>
      <w:r w:rsidR="00D216A2">
        <w:lastRenderedPageBreak/>
        <w:t xml:space="preserve">ontvanger en </w:t>
      </w:r>
      <w:proofErr w:type="spellStart"/>
      <w:r w:rsidR="00D216A2">
        <w:t>regeerend</w:t>
      </w:r>
      <w:proofErr w:type="spellEnd"/>
      <w:r w:rsidR="00D216A2">
        <w:t xml:space="preserve"> armmeester, wonende te Schijndel, als </w:t>
      </w:r>
      <w:proofErr w:type="spellStart"/>
      <w:r w:rsidR="00D216A2">
        <w:t>vertegenwoorigende</w:t>
      </w:r>
      <w:proofErr w:type="spellEnd"/>
      <w:r w:rsidR="00D216A2">
        <w:t xml:space="preserve"> het Algemeen Armbestuur van Schijndel, van hout op stam en strooisel staande op de plaats alwaar het gegroeid is, te ruimen het hout voor den vijftienden Maart en het strooisel voor den eersten Mei, alles in achttien honderd</w:t>
      </w:r>
      <w:r w:rsidR="009A10F3">
        <w:t xml:space="preserve"> twee en tachtig.</w:t>
      </w:r>
    </w:p>
    <w:p w14:paraId="02BBD314" w14:textId="77777777" w:rsidR="009A10F3" w:rsidRDefault="009A10F3" w:rsidP="00CA43EE">
      <w:pPr>
        <w:spacing w:after="0"/>
      </w:pPr>
    </w:p>
    <w:p w14:paraId="678D31B2" w14:textId="5828FF47" w:rsidR="009A10F3" w:rsidRDefault="009A10F3" w:rsidP="00CA43EE">
      <w:pPr>
        <w:spacing w:after="0"/>
      </w:pPr>
      <w:r>
        <w:tab/>
      </w:r>
      <w:r>
        <w:tab/>
      </w:r>
      <w:r>
        <w:tab/>
      </w:r>
      <w:r>
        <w:tab/>
      </w:r>
      <w:r>
        <w:rPr>
          <w:b/>
          <w:bCs/>
        </w:rPr>
        <w:t>Voor de gemeente van Schijndel</w:t>
      </w:r>
    </w:p>
    <w:p w14:paraId="7339399E" w14:textId="1E235316" w:rsidR="00A65F2A" w:rsidRDefault="009A10F3" w:rsidP="00CA43EE">
      <w:pPr>
        <w:spacing w:after="0"/>
      </w:pPr>
      <w:r>
        <w:tab/>
      </w:r>
      <w:r>
        <w:tab/>
      </w:r>
      <w:r>
        <w:tab/>
      </w:r>
      <w:r>
        <w:tab/>
      </w:r>
      <w:r w:rsidR="00A65F2A">
        <w:rPr>
          <w:b/>
          <w:bCs/>
        </w:rPr>
        <w:t xml:space="preserve">Strooisel en schaarhout bij de </w:t>
      </w:r>
      <w:proofErr w:type="spellStart"/>
      <w:r w:rsidR="00A65F2A">
        <w:rPr>
          <w:b/>
          <w:bCs/>
        </w:rPr>
        <w:t>Kikvorsch</w:t>
      </w:r>
      <w:proofErr w:type="spellEnd"/>
    </w:p>
    <w:p w14:paraId="0D4700A1" w14:textId="77777777" w:rsidR="0070744B" w:rsidRDefault="0070744B" w:rsidP="00A65F2A">
      <w:pPr>
        <w:pStyle w:val="Lijstalinea"/>
        <w:numPr>
          <w:ilvl w:val="0"/>
          <w:numId w:val="7"/>
        </w:numPr>
        <w:spacing w:after="0"/>
      </w:pPr>
      <w:r>
        <w:t>Aan Godefridus</w:t>
      </w:r>
      <w:r w:rsidR="009A10F3">
        <w:tab/>
      </w:r>
      <w:r>
        <w:t xml:space="preserve"> van der Velden  en Hendrikus </w:t>
      </w:r>
      <w:proofErr w:type="spellStart"/>
      <w:r>
        <w:t>Hendrikus</w:t>
      </w:r>
      <w:proofErr w:type="spellEnd"/>
      <w:r>
        <w:t xml:space="preserve"> van der Velden negen gulden;</w:t>
      </w:r>
    </w:p>
    <w:p w14:paraId="4FE4E0DE" w14:textId="77777777" w:rsidR="0070744B" w:rsidRDefault="0070744B" w:rsidP="00A65F2A">
      <w:pPr>
        <w:pStyle w:val="Lijstalinea"/>
        <w:numPr>
          <w:ilvl w:val="0"/>
          <w:numId w:val="7"/>
        </w:numPr>
        <w:spacing w:after="0"/>
      </w:pPr>
      <w:r>
        <w:t>Aan Adrianus Jan Voets voor acht gulden;</w:t>
      </w:r>
    </w:p>
    <w:p w14:paraId="0C5A2A55" w14:textId="77777777" w:rsidR="0070744B" w:rsidRDefault="0070744B" w:rsidP="00A65F2A">
      <w:pPr>
        <w:pStyle w:val="Lijstalinea"/>
        <w:numPr>
          <w:ilvl w:val="0"/>
          <w:numId w:val="7"/>
        </w:numPr>
        <w:spacing w:after="0"/>
      </w:pPr>
      <w:r>
        <w:t>Aan Jan Adriaan Johannes van der Schoot zes gulden vijf en zeventig cent;</w:t>
      </w:r>
    </w:p>
    <w:p w14:paraId="708BAB87" w14:textId="77777777" w:rsidR="0070744B" w:rsidRDefault="0070744B" w:rsidP="00A65F2A">
      <w:pPr>
        <w:pStyle w:val="Lijstalinea"/>
        <w:numPr>
          <w:ilvl w:val="0"/>
          <w:numId w:val="7"/>
        </w:numPr>
        <w:spacing w:after="0"/>
      </w:pPr>
      <w:r>
        <w:t>Aan Jan Kastelein en Hendrikus Johannes Verhagen zeven gulden vijftig cent.</w:t>
      </w:r>
    </w:p>
    <w:p w14:paraId="56B459ED" w14:textId="77777777" w:rsidR="0070744B" w:rsidRDefault="0070744B" w:rsidP="0070744B">
      <w:pPr>
        <w:spacing w:after="0"/>
      </w:pPr>
    </w:p>
    <w:p w14:paraId="2C123E98" w14:textId="77777777" w:rsidR="0070744B" w:rsidRDefault="0070744B" w:rsidP="0070744B">
      <w:pPr>
        <w:spacing w:after="0"/>
      </w:pPr>
      <w:r>
        <w:tab/>
      </w:r>
      <w:r>
        <w:tab/>
      </w:r>
      <w:r>
        <w:tab/>
      </w:r>
      <w:r>
        <w:tab/>
      </w:r>
      <w:r>
        <w:rPr>
          <w:b/>
          <w:bCs/>
        </w:rPr>
        <w:t>In het Weibosch schaarhout</w:t>
      </w:r>
    </w:p>
    <w:p w14:paraId="28BCAF2B" w14:textId="77777777" w:rsidR="002B746E" w:rsidRDefault="002B746E" w:rsidP="0070744B">
      <w:pPr>
        <w:pStyle w:val="Lijstalinea"/>
        <w:numPr>
          <w:ilvl w:val="0"/>
          <w:numId w:val="8"/>
        </w:numPr>
        <w:spacing w:after="0"/>
      </w:pPr>
      <w:r>
        <w:t>Aan Jan van Zeeland en Martinus van Hasselt dertien gulden vijf en twintig cent;</w:t>
      </w:r>
    </w:p>
    <w:p w14:paraId="0A6750FD" w14:textId="77777777" w:rsidR="002B746E" w:rsidRDefault="002B746E" w:rsidP="0070744B">
      <w:pPr>
        <w:pStyle w:val="Lijstalinea"/>
        <w:numPr>
          <w:ilvl w:val="0"/>
          <w:numId w:val="8"/>
        </w:numPr>
        <w:spacing w:after="0"/>
      </w:pPr>
      <w:r>
        <w:t>Wilhelmus Gijsbert van den Boogaard en Jan Pieter Voets dertien gulden;</w:t>
      </w:r>
    </w:p>
    <w:p w14:paraId="075EDB21" w14:textId="77777777" w:rsidR="002B746E" w:rsidRDefault="002B746E" w:rsidP="0070744B">
      <w:pPr>
        <w:pStyle w:val="Lijstalinea"/>
        <w:numPr>
          <w:ilvl w:val="0"/>
          <w:numId w:val="8"/>
        </w:numPr>
        <w:spacing w:after="0"/>
      </w:pPr>
      <w:r>
        <w:t>Aan Jan van Zeeland vijftien gulden vijf en zeventig cent;</w:t>
      </w:r>
    </w:p>
    <w:p w14:paraId="1B8E37BF" w14:textId="77777777" w:rsidR="002B746E" w:rsidRDefault="002B746E" w:rsidP="0070744B">
      <w:pPr>
        <w:pStyle w:val="Lijstalinea"/>
        <w:numPr>
          <w:ilvl w:val="0"/>
          <w:numId w:val="8"/>
        </w:numPr>
        <w:spacing w:after="0"/>
      </w:pPr>
      <w:r>
        <w:t xml:space="preserve">Aan </w:t>
      </w:r>
      <w:proofErr w:type="spellStart"/>
      <w:r>
        <w:t>denzelfden</w:t>
      </w:r>
      <w:proofErr w:type="spellEnd"/>
      <w:r>
        <w:t xml:space="preserve"> voor veertien gulden vijf en twintig cent;</w:t>
      </w:r>
    </w:p>
    <w:p w14:paraId="6831E4E8" w14:textId="77777777" w:rsidR="002B746E" w:rsidRDefault="002B746E" w:rsidP="0070744B">
      <w:pPr>
        <w:pStyle w:val="Lijstalinea"/>
        <w:numPr>
          <w:ilvl w:val="0"/>
          <w:numId w:val="8"/>
        </w:numPr>
        <w:spacing w:after="0"/>
      </w:pPr>
      <w:r>
        <w:t>Aan Cornelis van Son en Antonie van den Oetelaar veertien gulden;</w:t>
      </w:r>
    </w:p>
    <w:p w14:paraId="6419D39F" w14:textId="77777777" w:rsidR="002B746E" w:rsidRDefault="002B746E" w:rsidP="0070744B">
      <w:pPr>
        <w:pStyle w:val="Lijstalinea"/>
        <w:numPr>
          <w:ilvl w:val="0"/>
          <w:numId w:val="8"/>
        </w:numPr>
        <w:spacing w:after="0"/>
      </w:pPr>
      <w:r>
        <w:t>Aan Jan Pieter Voets en Willem Gijsbert van den Boogaard twaalf gulden;</w:t>
      </w:r>
    </w:p>
    <w:p w14:paraId="531201CD" w14:textId="77777777" w:rsidR="002B746E" w:rsidRDefault="002B746E" w:rsidP="0070744B">
      <w:pPr>
        <w:pStyle w:val="Lijstalinea"/>
        <w:numPr>
          <w:ilvl w:val="0"/>
          <w:numId w:val="8"/>
        </w:numPr>
        <w:spacing w:after="0"/>
      </w:pPr>
      <w:r>
        <w:t>Aan Hendrikus Jan van den Besselaar acht gulden;</w:t>
      </w:r>
    </w:p>
    <w:p w14:paraId="61B9CCD4" w14:textId="77777777" w:rsidR="002B746E" w:rsidRDefault="002B746E" w:rsidP="0070744B">
      <w:pPr>
        <w:pStyle w:val="Lijstalinea"/>
        <w:numPr>
          <w:ilvl w:val="0"/>
          <w:numId w:val="8"/>
        </w:numPr>
        <w:spacing w:after="0"/>
      </w:pPr>
      <w:r>
        <w:t>Aan Jan van Zeeland dertien gulden vijftig cent;</w:t>
      </w:r>
    </w:p>
    <w:p w14:paraId="541EDE69" w14:textId="77777777" w:rsidR="002B746E" w:rsidRDefault="002B746E" w:rsidP="0070744B">
      <w:pPr>
        <w:pStyle w:val="Lijstalinea"/>
        <w:numPr>
          <w:ilvl w:val="0"/>
          <w:numId w:val="8"/>
        </w:numPr>
        <w:spacing w:after="0"/>
      </w:pPr>
      <w:r>
        <w:t>Voorbehouden het wilgenhout</w:t>
      </w:r>
      <w:r w:rsidR="009A10F3">
        <w:tab/>
      </w:r>
      <w:r>
        <w:t>Jan Pieter Voets voor zes gulden;</w:t>
      </w:r>
    </w:p>
    <w:p w14:paraId="197F5F66" w14:textId="77777777" w:rsidR="00E83CF1" w:rsidRDefault="00E83CF1" w:rsidP="0070744B">
      <w:pPr>
        <w:pStyle w:val="Lijstalinea"/>
        <w:numPr>
          <w:ilvl w:val="0"/>
          <w:numId w:val="8"/>
        </w:numPr>
        <w:spacing w:after="0"/>
      </w:pPr>
      <w:r>
        <w:t>Jan van Zeeland dertien gulden;</w:t>
      </w:r>
    </w:p>
    <w:p w14:paraId="5F9B93B3" w14:textId="77777777" w:rsidR="00146863" w:rsidRDefault="00146863" w:rsidP="0070744B">
      <w:pPr>
        <w:pStyle w:val="Lijstalinea"/>
        <w:numPr>
          <w:ilvl w:val="0"/>
          <w:numId w:val="8"/>
        </w:numPr>
        <w:spacing w:after="0"/>
      </w:pPr>
      <w:r>
        <w:t>Aan Martinus van den Boom en Antonie van den Oetelaar zeven gulden;</w:t>
      </w:r>
    </w:p>
    <w:p w14:paraId="38569984" w14:textId="77777777" w:rsidR="00146863" w:rsidRDefault="00146863" w:rsidP="0070744B">
      <w:pPr>
        <w:pStyle w:val="Lijstalinea"/>
        <w:numPr>
          <w:ilvl w:val="0"/>
          <w:numId w:val="8"/>
        </w:numPr>
        <w:spacing w:after="0"/>
      </w:pPr>
      <w:r>
        <w:t>Aan Jan van Zeeland voor dertien gulden vijf en twintig;</w:t>
      </w:r>
    </w:p>
    <w:p w14:paraId="1FA0EA16" w14:textId="77777777" w:rsidR="00146863" w:rsidRDefault="00146863" w:rsidP="0070744B">
      <w:pPr>
        <w:pStyle w:val="Lijstalinea"/>
        <w:numPr>
          <w:ilvl w:val="0"/>
          <w:numId w:val="8"/>
        </w:numPr>
        <w:spacing w:after="0"/>
      </w:pPr>
      <w:r>
        <w:t>Aan Jan van Zeeland voor veertien gulden vijftig cent;</w:t>
      </w:r>
    </w:p>
    <w:p w14:paraId="63B16845" w14:textId="77777777" w:rsidR="00146863" w:rsidRDefault="00146863" w:rsidP="0070744B">
      <w:pPr>
        <w:pStyle w:val="Lijstalinea"/>
        <w:numPr>
          <w:ilvl w:val="0"/>
          <w:numId w:val="8"/>
        </w:numPr>
        <w:spacing w:after="0"/>
      </w:pPr>
      <w:r>
        <w:t>Aan Antonie van den Oetelaar vijf gulden.</w:t>
      </w:r>
    </w:p>
    <w:p w14:paraId="6ECD62BD" w14:textId="77777777" w:rsidR="00146863" w:rsidRDefault="00146863" w:rsidP="00146863">
      <w:pPr>
        <w:spacing w:after="0"/>
      </w:pPr>
    </w:p>
    <w:p w14:paraId="5B7054F4" w14:textId="58A547F8" w:rsidR="00146863" w:rsidRDefault="00146863" w:rsidP="00146863">
      <w:pPr>
        <w:spacing w:after="0"/>
        <w:ind w:left="2832"/>
      </w:pPr>
      <w:r>
        <w:rPr>
          <w:b/>
          <w:bCs/>
        </w:rPr>
        <w:t>In de Borne</w:t>
      </w:r>
    </w:p>
    <w:p w14:paraId="04B7CD90" w14:textId="6D7F8AC7" w:rsidR="00146863" w:rsidRPr="00146863" w:rsidRDefault="00146863" w:rsidP="00146863">
      <w:pPr>
        <w:pStyle w:val="Lijstalinea"/>
        <w:numPr>
          <w:ilvl w:val="0"/>
          <w:numId w:val="10"/>
        </w:numPr>
        <w:spacing w:after="0"/>
      </w:pPr>
      <w:r>
        <w:t>Johannes Jan Hellings en Frans Jan de Laat vier en dertig gulden vijftig cent.</w:t>
      </w:r>
    </w:p>
    <w:p w14:paraId="36835C2D" w14:textId="77777777" w:rsidR="00146863" w:rsidRDefault="00146863" w:rsidP="00146863">
      <w:pPr>
        <w:spacing w:after="0"/>
      </w:pPr>
    </w:p>
    <w:p w14:paraId="47497867" w14:textId="77777777" w:rsidR="00146863" w:rsidRDefault="00146863" w:rsidP="00146863">
      <w:pPr>
        <w:spacing w:after="0"/>
      </w:pPr>
      <w:r>
        <w:tab/>
      </w:r>
      <w:r>
        <w:tab/>
      </w:r>
      <w:r>
        <w:tab/>
      </w:r>
      <w:r>
        <w:tab/>
      </w:r>
      <w:r>
        <w:rPr>
          <w:b/>
          <w:bCs/>
        </w:rPr>
        <w:t>Voor de Algemeene Armen</w:t>
      </w:r>
    </w:p>
    <w:p w14:paraId="004F4DCC" w14:textId="1CB7EE3F" w:rsidR="009A10F3" w:rsidRDefault="00146863" w:rsidP="00146863">
      <w:pPr>
        <w:pStyle w:val="Lijstalinea"/>
        <w:numPr>
          <w:ilvl w:val="0"/>
          <w:numId w:val="9"/>
        </w:numPr>
        <w:spacing w:after="0"/>
      </w:pPr>
      <w:r>
        <w:t>Hendrikus Johannes Verhagen voor zeven gulden</w:t>
      </w:r>
      <w:r w:rsidR="00BB7F57">
        <w:t xml:space="preserve"> ;</w:t>
      </w:r>
    </w:p>
    <w:p w14:paraId="23FF9A92" w14:textId="2F89323F" w:rsidR="00BB7F57" w:rsidRDefault="00BB7F57" w:rsidP="00146863">
      <w:pPr>
        <w:pStyle w:val="Lijstalinea"/>
        <w:numPr>
          <w:ilvl w:val="0"/>
          <w:numId w:val="9"/>
        </w:numPr>
        <w:spacing w:after="0"/>
      </w:pPr>
      <w:r>
        <w:t>Wilhelmus Jan van der Heijden en Hendrikus Jan van der Heijden voor negen gulden vijf en zeventig cent;</w:t>
      </w:r>
    </w:p>
    <w:p w14:paraId="28DA9808" w14:textId="1C77C143" w:rsidR="00BB7F57" w:rsidRDefault="00BB7F57" w:rsidP="00146863">
      <w:pPr>
        <w:pStyle w:val="Lijstalinea"/>
        <w:numPr>
          <w:ilvl w:val="0"/>
          <w:numId w:val="9"/>
        </w:numPr>
        <w:spacing w:after="0"/>
      </w:pPr>
      <w:r>
        <w:t>Aan Jan van Zeeland acht gulden;</w:t>
      </w:r>
    </w:p>
    <w:p w14:paraId="15D22C29" w14:textId="581B8A7F" w:rsidR="00BB7F57" w:rsidRDefault="00BB7F57" w:rsidP="00146863">
      <w:pPr>
        <w:pStyle w:val="Lijstalinea"/>
        <w:numPr>
          <w:ilvl w:val="0"/>
          <w:numId w:val="9"/>
        </w:numPr>
        <w:spacing w:after="0"/>
      </w:pPr>
      <w:r>
        <w:t>Aan Jan van Zeeland voor acht gulden.</w:t>
      </w:r>
    </w:p>
    <w:p w14:paraId="2C21034D" w14:textId="77777777" w:rsidR="00BB7F57" w:rsidRDefault="00BB7F57" w:rsidP="00BB7F57">
      <w:pPr>
        <w:spacing w:after="0"/>
      </w:pPr>
    </w:p>
    <w:p w14:paraId="47E2B0CA" w14:textId="4969A27E" w:rsidR="00BB7F57" w:rsidRDefault="00BB7F57" w:rsidP="00BB7F57">
      <w:pPr>
        <w:spacing w:after="0"/>
        <w:ind w:left="2832"/>
      </w:pPr>
      <w:r>
        <w:rPr>
          <w:b/>
          <w:bCs/>
        </w:rPr>
        <w:t>Op de Beemd</w:t>
      </w:r>
    </w:p>
    <w:p w14:paraId="281D2F0C" w14:textId="1346DCAB" w:rsidR="00BB7F57" w:rsidRDefault="00BB7F57" w:rsidP="00BB7F57">
      <w:pPr>
        <w:pStyle w:val="Lijstalinea"/>
        <w:numPr>
          <w:ilvl w:val="0"/>
          <w:numId w:val="11"/>
        </w:numPr>
        <w:spacing w:after="0"/>
      </w:pPr>
      <w:r>
        <w:t>Aan Hendrikus Peter van der Kant zes gulden vijf en twintig cent;</w:t>
      </w:r>
    </w:p>
    <w:p w14:paraId="41538C87" w14:textId="2405C876" w:rsidR="00BB7F57" w:rsidRDefault="00BB7F57" w:rsidP="00BB7F57">
      <w:pPr>
        <w:pStyle w:val="Lijstalinea"/>
        <w:numPr>
          <w:ilvl w:val="0"/>
          <w:numId w:val="11"/>
        </w:numPr>
        <w:spacing w:after="0"/>
      </w:pPr>
      <w:r>
        <w:t xml:space="preserve">Aan Johannes </w:t>
      </w:r>
      <w:proofErr w:type="spellStart"/>
      <w:r>
        <w:t>Metler</w:t>
      </w:r>
      <w:proofErr w:type="spellEnd"/>
      <w:r>
        <w:t xml:space="preserve"> acht gulden vijf en twintig cent;</w:t>
      </w:r>
    </w:p>
    <w:p w14:paraId="3CCAA4AD" w14:textId="4EABDC9C" w:rsidR="00BB7F57" w:rsidRDefault="00BB7F57" w:rsidP="00BB7F57">
      <w:pPr>
        <w:pStyle w:val="Lijstalinea"/>
        <w:numPr>
          <w:ilvl w:val="0"/>
          <w:numId w:val="11"/>
        </w:numPr>
        <w:spacing w:after="0"/>
      </w:pPr>
      <w:r>
        <w:t xml:space="preserve">Aan </w:t>
      </w:r>
      <w:proofErr w:type="spellStart"/>
      <w:r>
        <w:t>de</w:t>
      </w:r>
      <w:r w:rsidR="008F7275">
        <w:t>n</w:t>
      </w:r>
      <w:r>
        <w:t>zelfde</w:t>
      </w:r>
      <w:proofErr w:type="spellEnd"/>
      <w:r>
        <w:t xml:space="preserve"> zeven gulden vijftig cent.</w:t>
      </w:r>
    </w:p>
    <w:p w14:paraId="36F00953" w14:textId="77777777" w:rsidR="00BB7F57" w:rsidRDefault="00BB7F57" w:rsidP="00BB7F57">
      <w:pPr>
        <w:spacing w:after="0"/>
      </w:pPr>
    </w:p>
    <w:p w14:paraId="7B2BBD60" w14:textId="0EE2B665" w:rsidR="00BB7F57" w:rsidRDefault="00BB7F57" w:rsidP="00BB7F57">
      <w:pPr>
        <w:spacing w:after="0"/>
        <w:ind w:left="2832"/>
      </w:pPr>
      <w:r>
        <w:rPr>
          <w:b/>
          <w:bCs/>
        </w:rPr>
        <w:t>In de Rietbeemd</w:t>
      </w:r>
    </w:p>
    <w:p w14:paraId="73AE609F" w14:textId="1F248E0B" w:rsidR="00BB7F57" w:rsidRDefault="00BB7F57" w:rsidP="00BB7F57">
      <w:pPr>
        <w:pStyle w:val="Lijstalinea"/>
        <w:numPr>
          <w:ilvl w:val="0"/>
          <w:numId w:val="12"/>
        </w:numPr>
        <w:spacing w:after="0"/>
      </w:pPr>
      <w:r>
        <w:t>Aan Hendrikus Peter van der Kant twaalf gulden vijf en twintig cent.</w:t>
      </w:r>
    </w:p>
    <w:p w14:paraId="72992C30" w14:textId="77777777" w:rsidR="00BB7F57" w:rsidRDefault="00BB7F57" w:rsidP="00BB7F57">
      <w:pPr>
        <w:spacing w:after="0"/>
      </w:pPr>
    </w:p>
    <w:p w14:paraId="529C3B65" w14:textId="4A34E76F" w:rsidR="00BB7F57" w:rsidRDefault="00BB7F57" w:rsidP="00BB7F57">
      <w:pPr>
        <w:spacing w:after="0"/>
        <w:ind w:left="2832"/>
      </w:pPr>
      <w:r>
        <w:rPr>
          <w:b/>
          <w:bCs/>
        </w:rPr>
        <w:t>Langs den Steenoven</w:t>
      </w:r>
    </w:p>
    <w:p w14:paraId="022E31F3" w14:textId="4DCDD878" w:rsidR="00BB7F57" w:rsidRDefault="008F7275" w:rsidP="008F7275">
      <w:pPr>
        <w:pStyle w:val="Lijstalinea"/>
        <w:numPr>
          <w:ilvl w:val="0"/>
          <w:numId w:val="13"/>
        </w:numPr>
        <w:spacing w:after="0"/>
      </w:pPr>
      <w:r>
        <w:t>Aan Jan van Zeeland vijf en twintig gulden vijftig cent;</w:t>
      </w:r>
    </w:p>
    <w:p w14:paraId="3F02B8A3" w14:textId="031C0B35" w:rsidR="008F7275" w:rsidRDefault="008F7275" w:rsidP="008F7275">
      <w:pPr>
        <w:pStyle w:val="Lijstalinea"/>
        <w:numPr>
          <w:ilvl w:val="0"/>
          <w:numId w:val="13"/>
        </w:numPr>
        <w:spacing w:after="0"/>
      </w:pPr>
      <w:r>
        <w:lastRenderedPageBreak/>
        <w:t>Aan Hendrikus Lambertus Smits drie en dertig gulden vijftig cent;</w:t>
      </w:r>
    </w:p>
    <w:p w14:paraId="5CF8C509" w14:textId="2445521B" w:rsidR="008F7275" w:rsidRDefault="008F7275" w:rsidP="008F7275">
      <w:pPr>
        <w:pStyle w:val="Lijstalinea"/>
        <w:numPr>
          <w:ilvl w:val="0"/>
          <w:numId w:val="13"/>
        </w:numPr>
        <w:spacing w:after="0"/>
      </w:pPr>
      <w:r>
        <w:t xml:space="preserve">Aan </w:t>
      </w:r>
      <w:proofErr w:type="spellStart"/>
      <w:r>
        <w:t>denzelfde</w:t>
      </w:r>
      <w:proofErr w:type="spellEnd"/>
      <w:r>
        <w:t xml:space="preserve"> zes en vijftig gulden</w:t>
      </w:r>
    </w:p>
    <w:p w14:paraId="46C5B5EB" w14:textId="355F2F46" w:rsidR="008F7275" w:rsidRDefault="009A0EDD" w:rsidP="008F7275">
      <w:pPr>
        <w:pStyle w:val="Lijstalinea"/>
        <w:numPr>
          <w:ilvl w:val="0"/>
          <w:numId w:val="13"/>
        </w:numPr>
        <w:spacing w:after="0"/>
      </w:pPr>
      <w:r>
        <w:t>Aan Pieter Jan Hellings twee en twintig gulden.</w:t>
      </w:r>
    </w:p>
    <w:p w14:paraId="287D4425" w14:textId="77777777" w:rsidR="009A0EDD" w:rsidRDefault="009A0EDD" w:rsidP="009A0EDD">
      <w:pPr>
        <w:spacing w:after="0"/>
      </w:pPr>
    </w:p>
    <w:p w14:paraId="0E3B9983" w14:textId="41D39DDE" w:rsidR="009A0EDD" w:rsidRDefault="009A0EDD" w:rsidP="009A0EDD">
      <w:pPr>
        <w:spacing w:after="0"/>
      </w:pPr>
      <w:r>
        <w:t xml:space="preserve">Aangezien het op heden te verkoopen hout is toegewezen ten bedrage van vier honderd twee en dertig gulden vijf en twintig cent ( f 432,25) </w:t>
      </w:r>
      <w:r w:rsidR="00BC26D8">
        <w:t xml:space="preserve">is dit proces-verbaal ten dage, maand en </w:t>
      </w:r>
      <w:proofErr w:type="spellStart"/>
      <w:r w:rsidR="00BC26D8">
        <w:t>jare</w:t>
      </w:r>
      <w:proofErr w:type="spellEnd"/>
      <w:r w:rsidR="00BC26D8">
        <w:t xml:space="preserve"> vermeld omtrent zeven ure des avonds gesloten.</w:t>
      </w:r>
    </w:p>
    <w:p w14:paraId="5DF6D404" w14:textId="04B1F89E" w:rsidR="00BC26D8" w:rsidRDefault="00BC26D8" w:rsidP="009A0EDD">
      <w:pPr>
        <w:spacing w:after="0"/>
      </w:pPr>
      <w:r>
        <w:t xml:space="preserve">Na voorlegging hebben de getuigen en notaris alhier </w:t>
      </w:r>
      <w:proofErr w:type="spellStart"/>
      <w:r>
        <w:t>geteekend</w:t>
      </w:r>
      <w:proofErr w:type="spellEnd"/>
      <w:r>
        <w:t>.</w:t>
      </w:r>
    </w:p>
    <w:p w14:paraId="78622797" w14:textId="1224F6FF" w:rsidR="00BC26D8" w:rsidRDefault="00BC26D8" w:rsidP="009A0EDD">
      <w:pPr>
        <w:spacing w:after="0"/>
      </w:pPr>
      <w:r>
        <w:tab/>
      </w:r>
      <w:r>
        <w:tab/>
      </w:r>
      <w:r>
        <w:tab/>
      </w:r>
      <w:r>
        <w:tab/>
        <w:t xml:space="preserve">H. v.d. </w:t>
      </w:r>
      <w:proofErr w:type="spellStart"/>
      <w:r>
        <w:t>Colff</w:t>
      </w:r>
      <w:proofErr w:type="spellEnd"/>
    </w:p>
    <w:p w14:paraId="1DD57360" w14:textId="7535778F" w:rsidR="00BC26D8" w:rsidRDefault="00BC26D8" w:rsidP="009A0EDD">
      <w:pPr>
        <w:spacing w:after="0"/>
      </w:pPr>
      <w:r>
        <w:tab/>
      </w:r>
      <w:r>
        <w:tab/>
      </w:r>
      <w:r>
        <w:tab/>
      </w:r>
      <w:r>
        <w:tab/>
        <w:t xml:space="preserve">G. </w:t>
      </w:r>
      <w:proofErr w:type="spellStart"/>
      <w:r>
        <w:t>Versteijnen</w:t>
      </w:r>
      <w:proofErr w:type="spellEnd"/>
    </w:p>
    <w:p w14:paraId="5BA70FF3" w14:textId="36974318" w:rsidR="00BC26D8" w:rsidRDefault="00BC26D8" w:rsidP="009A0EDD">
      <w:pPr>
        <w:spacing w:after="0"/>
      </w:pPr>
      <w:r>
        <w:tab/>
      </w:r>
      <w:r>
        <w:tab/>
      </w:r>
      <w:r>
        <w:tab/>
      </w:r>
      <w:r>
        <w:tab/>
        <w:t>J. van Beverwijk, notaris.</w:t>
      </w:r>
    </w:p>
    <w:p w14:paraId="4F18BF62" w14:textId="77777777" w:rsidR="00CB0DA0" w:rsidRDefault="00CB0DA0" w:rsidP="009A0EDD">
      <w:pPr>
        <w:spacing w:after="0"/>
      </w:pPr>
    </w:p>
    <w:p w14:paraId="631AB478" w14:textId="4442BB50" w:rsidR="00BC26D8" w:rsidRDefault="00BC26D8" w:rsidP="009A0EDD">
      <w:pPr>
        <w:spacing w:after="0"/>
      </w:pPr>
      <w:r>
        <w:t>Geregistreerd te St. Oedenrode den vier en twintigsten December 1800 een en tachtig. Recto</w:t>
      </w:r>
      <w:r w:rsidR="00F473E7">
        <w:t xml:space="preserve"> vak 7. Twee bladen één renvooi. Ontvangen voor recht</w:t>
      </w:r>
      <w:r w:rsidR="007A77F4">
        <w:t xml:space="preserve"> á 1 % f 15,70 en á 2 % f</w:t>
      </w:r>
      <w:r w:rsidR="00CB0DA0">
        <w:t xml:space="preserve"> 0,80, samen f 16,50 met 38 opcenten ad f 6,27 uitmakende twee en twintig gulden zeven en zeventig cent (f 22,77).</w:t>
      </w:r>
    </w:p>
    <w:p w14:paraId="784FE30C" w14:textId="63C409DF" w:rsidR="00CB0DA0" w:rsidRDefault="00CB0DA0" w:rsidP="009A0EDD">
      <w:pPr>
        <w:spacing w:after="0"/>
      </w:pPr>
      <w:r>
        <w:tab/>
      </w:r>
      <w:r>
        <w:tab/>
      </w:r>
      <w:r>
        <w:tab/>
      </w:r>
      <w:r>
        <w:tab/>
        <w:t>De ontvanger,</w:t>
      </w:r>
    </w:p>
    <w:p w14:paraId="219B4B3D" w14:textId="36FA57DA" w:rsidR="00CB0DA0" w:rsidRDefault="00CB0DA0" w:rsidP="009A0EDD">
      <w:pPr>
        <w:spacing w:after="0"/>
      </w:pPr>
      <w:r>
        <w:tab/>
      </w:r>
      <w:r>
        <w:tab/>
      </w:r>
      <w:r>
        <w:tab/>
      </w:r>
      <w:r>
        <w:tab/>
        <w:t xml:space="preserve">J.J. </w:t>
      </w:r>
      <w:proofErr w:type="spellStart"/>
      <w:r>
        <w:t>Fabius</w:t>
      </w:r>
      <w:proofErr w:type="spellEnd"/>
      <w:r>
        <w:t>.</w:t>
      </w:r>
    </w:p>
    <w:p w14:paraId="21279611" w14:textId="77777777" w:rsidR="00CB0DA0" w:rsidRDefault="00CB0DA0" w:rsidP="009A0EDD">
      <w:pPr>
        <w:spacing w:after="0"/>
      </w:pPr>
    </w:p>
    <w:p w14:paraId="6029F256" w14:textId="5211C209" w:rsidR="00CB0DA0" w:rsidRDefault="00CB0DA0" w:rsidP="009A0EDD">
      <w:pPr>
        <w:spacing w:after="0"/>
      </w:pPr>
      <w:r>
        <w:t xml:space="preserve">Gezien en deugdelijk verklaard door Burgemeester en Wethouders van Schijndel ter </w:t>
      </w:r>
      <w:proofErr w:type="spellStart"/>
      <w:r>
        <w:t>somme</w:t>
      </w:r>
      <w:proofErr w:type="spellEnd"/>
      <w:r>
        <w:t xml:space="preserve"> van</w:t>
      </w:r>
    </w:p>
    <w:p w14:paraId="56444DD7" w14:textId="19E396A1" w:rsidR="00CB0DA0" w:rsidRDefault="00CB0DA0" w:rsidP="009A0EDD">
      <w:pPr>
        <w:spacing w:after="0"/>
      </w:pPr>
      <w:r>
        <w:tab/>
      </w:r>
      <w:r>
        <w:tab/>
      </w:r>
      <w:r>
        <w:tab/>
      </w:r>
      <w:r>
        <w:tab/>
      </w:r>
      <w:r>
        <w:tab/>
      </w:r>
      <w:r>
        <w:tab/>
        <w:t>f    978,75</w:t>
      </w:r>
    </w:p>
    <w:p w14:paraId="323C4370" w14:textId="1CC3C821" w:rsidR="00CB0DA0" w:rsidRDefault="00CB0DA0" w:rsidP="009A0EDD">
      <w:pPr>
        <w:spacing w:after="0"/>
      </w:pPr>
      <w:r>
        <w:tab/>
      </w:r>
      <w:r>
        <w:tab/>
      </w:r>
      <w:r>
        <w:tab/>
      </w:r>
      <w:r>
        <w:tab/>
      </w:r>
      <w:r>
        <w:tab/>
        <w:t>10%</w:t>
      </w:r>
      <w:r w:rsidR="00D36761">
        <w:t xml:space="preserve">      </w:t>
      </w:r>
      <w:r w:rsidR="00D36761">
        <w:rPr>
          <w:u w:val="single"/>
        </w:rPr>
        <w:t>-       97, 875</w:t>
      </w:r>
    </w:p>
    <w:p w14:paraId="66FB44AF" w14:textId="4D6F10F0" w:rsidR="00D36761" w:rsidRDefault="00D36761" w:rsidP="009A0EDD">
      <w:pPr>
        <w:spacing w:after="0"/>
      </w:pPr>
      <w:r>
        <w:tab/>
      </w:r>
      <w:r>
        <w:tab/>
      </w:r>
      <w:r>
        <w:tab/>
      </w:r>
      <w:r>
        <w:tab/>
      </w:r>
      <w:r>
        <w:tab/>
      </w:r>
      <w:r>
        <w:tab/>
        <w:t>f 1.067,625.</w:t>
      </w:r>
    </w:p>
    <w:p w14:paraId="75E1BA91" w14:textId="77777777" w:rsidR="00D36761" w:rsidRPr="00D36761" w:rsidRDefault="00D36761" w:rsidP="009A0EDD">
      <w:pPr>
        <w:spacing w:after="0"/>
      </w:pPr>
    </w:p>
    <w:sectPr w:rsidR="00D36761" w:rsidRPr="00D3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802"/>
    <w:multiLevelType w:val="hybridMultilevel"/>
    <w:tmpl w:val="D3B455F4"/>
    <w:lvl w:ilvl="0" w:tplc="64E4EAC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E9D60FC"/>
    <w:multiLevelType w:val="hybridMultilevel"/>
    <w:tmpl w:val="252A2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6C0095"/>
    <w:multiLevelType w:val="hybridMultilevel"/>
    <w:tmpl w:val="76EA8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026A24"/>
    <w:multiLevelType w:val="hybridMultilevel"/>
    <w:tmpl w:val="83DAA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8E7ADE"/>
    <w:multiLevelType w:val="hybridMultilevel"/>
    <w:tmpl w:val="B2201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DD6DD8"/>
    <w:multiLevelType w:val="hybridMultilevel"/>
    <w:tmpl w:val="EC74BE48"/>
    <w:lvl w:ilvl="0" w:tplc="8B98EF5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493A672B"/>
    <w:multiLevelType w:val="hybridMultilevel"/>
    <w:tmpl w:val="BCB86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6C7993"/>
    <w:multiLevelType w:val="hybridMultilevel"/>
    <w:tmpl w:val="3496DFD2"/>
    <w:lvl w:ilvl="0" w:tplc="40069CE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58841B1B"/>
    <w:multiLevelType w:val="hybridMultilevel"/>
    <w:tmpl w:val="FEA47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B70FFC"/>
    <w:multiLevelType w:val="hybridMultilevel"/>
    <w:tmpl w:val="76449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5F1B8E"/>
    <w:multiLevelType w:val="hybridMultilevel"/>
    <w:tmpl w:val="ADD69014"/>
    <w:lvl w:ilvl="0" w:tplc="E7E4BC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B6114D"/>
    <w:multiLevelType w:val="hybridMultilevel"/>
    <w:tmpl w:val="B8424D94"/>
    <w:lvl w:ilvl="0" w:tplc="D382A1A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7A9E5D2F"/>
    <w:multiLevelType w:val="hybridMultilevel"/>
    <w:tmpl w:val="ED927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66424823">
    <w:abstractNumId w:val="9"/>
  </w:num>
  <w:num w:numId="2" w16cid:durableId="1642495687">
    <w:abstractNumId w:val="10"/>
  </w:num>
  <w:num w:numId="3" w16cid:durableId="754594644">
    <w:abstractNumId w:val="11"/>
  </w:num>
  <w:num w:numId="4" w16cid:durableId="1900044646">
    <w:abstractNumId w:val="5"/>
  </w:num>
  <w:num w:numId="5" w16cid:durableId="1430157611">
    <w:abstractNumId w:val="0"/>
  </w:num>
  <w:num w:numId="6" w16cid:durableId="1007828409">
    <w:abstractNumId w:val="7"/>
  </w:num>
  <w:num w:numId="7" w16cid:durableId="77605058">
    <w:abstractNumId w:val="6"/>
  </w:num>
  <w:num w:numId="8" w16cid:durableId="197548898">
    <w:abstractNumId w:val="1"/>
  </w:num>
  <w:num w:numId="9" w16cid:durableId="1302226505">
    <w:abstractNumId w:val="2"/>
  </w:num>
  <w:num w:numId="10" w16cid:durableId="1709527338">
    <w:abstractNumId w:val="12"/>
  </w:num>
  <w:num w:numId="11" w16cid:durableId="43868518">
    <w:abstractNumId w:val="3"/>
  </w:num>
  <w:num w:numId="12" w16cid:durableId="906691365">
    <w:abstractNumId w:val="4"/>
  </w:num>
  <w:num w:numId="13" w16cid:durableId="1163931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D5"/>
    <w:rsid w:val="000914D8"/>
    <w:rsid w:val="000B6728"/>
    <w:rsid w:val="00146863"/>
    <w:rsid w:val="00165781"/>
    <w:rsid w:val="00271EC4"/>
    <w:rsid w:val="002B746E"/>
    <w:rsid w:val="00322FB7"/>
    <w:rsid w:val="003A0F1E"/>
    <w:rsid w:val="003B1E14"/>
    <w:rsid w:val="004C425A"/>
    <w:rsid w:val="005171E9"/>
    <w:rsid w:val="005D7DD5"/>
    <w:rsid w:val="00662F61"/>
    <w:rsid w:val="0068507D"/>
    <w:rsid w:val="006C3015"/>
    <w:rsid w:val="006E0BAE"/>
    <w:rsid w:val="0070744B"/>
    <w:rsid w:val="00724504"/>
    <w:rsid w:val="007A77F4"/>
    <w:rsid w:val="007D1572"/>
    <w:rsid w:val="008220DF"/>
    <w:rsid w:val="008F7275"/>
    <w:rsid w:val="009230FE"/>
    <w:rsid w:val="009A0EDD"/>
    <w:rsid w:val="009A10F3"/>
    <w:rsid w:val="00A03212"/>
    <w:rsid w:val="00A350F2"/>
    <w:rsid w:val="00A65F2A"/>
    <w:rsid w:val="00A86C95"/>
    <w:rsid w:val="00AF7518"/>
    <w:rsid w:val="00B47863"/>
    <w:rsid w:val="00BB7F57"/>
    <w:rsid w:val="00BC26D8"/>
    <w:rsid w:val="00C514F5"/>
    <w:rsid w:val="00CA43EE"/>
    <w:rsid w:val="00CB0DA0"/>
    <w:rsid w:val="00CF0404"/>
    <w:rsid w:val="00D216A2"/>
    <w:rsid w:val="00D338BF"/>
    <w:rsid w:val="00D36761"/>
    <w:rsid w:val="00D45B3B"/>
    <w:rsid w:val="00D6001A"/>
    <w:rsid w:val="00D938AE"/>
    <w:rsid w:val="00DF15D5"/>
    <w:rsid w:val="00E025BA"/>
    <w:rsid w:val="00E06DB3"/>
    <w:rsid w:val="00E47B62"/>
    <w:rsid w:val="00E83CF1"/>
    <w:rsid w:val="00E93E13"/>
    <w:rsid w:val="00F3599A"/>
    <w:rsid w:val="00F47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8C1F"/>
  <w15:chartTrackingRefBased/>
  <w15:docId w15:val="{325EFE7E-E8E9-43A8-BA50-031F643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14D8"/>
    <w:pPr>
      <w:ind w:left="720"/>
      <w:contextualSpacing/>
    </w:pPr>
  </w:style>
  <w:style w:type="paragraph" w:styleId="Revisie">
    <w:name w:val="Revision"/>
    <w:hidden/>
    <w:uiPriority w:val="99"/>
    <w:semiHidden/>
    <w:rsid w:val="004C4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1847</Words>
  <Characters>10163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2023-04-26T07:12:00Z</dcterms:created>
  <dcterms:modified xsi:type="dcterms:W3CDTF">2023-05-10T07:34:00Z</dcterms:modified>
</cp:coreProperties>
</file>